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3AF1" w14:textId="77777777" w:rsidR="001A027F" w:rsidRPr="001A027F" w:rsidRDefault="001A027F" w:rsidP="001A027F">
      <w:pPr>
        <w:spacing w:after="240"/>
        <w:jc w:val="center"/>
        <w:rPr>
          <w:ins w:id="0" w:author="Sealife Adventures" w:date="2018-02-01T16:31:00Z"/>
          <w:rFonts w:ascii="Arial" w:hAnsi="Arial"/>
          <w:b/>
          <w:sz w:val="20"/>
          <w:szCs w:val="20"/>
          <w:rPrChange w:id="1" w:author="Sealife Adventures" w:date="2018-02-01T16:31:00Z">
            <w:rPr>
              <w:ins w:id="2" w:author="Sealife Adventures" w:date="2018-02-01T16:31:00Z"/>
              <w:rFonts w:ascii="Arial" w:hAnsi="Arial"/>
              <w:b/>
              <w:sz w:val="24"/>
              <w:szCs w:val="24"/>
            </w:rPr>
          </w:rPrChange>
        </w:rPr>
      </w:pPr>
      <w:ins w:id="3" w:author="Sealife Adventures" w:date="2018-02-01T16:31:00Z">
        <w:r w:rsidRPr="001A027F">
          <w:rPr>
            <w:rFonts w:ascii="Arial" w:hAnsi="Arial"/>
            <w:b/>
            <w:sz w:val="20"/>
            <w:szCs w:val="20"/>
            <w:rPrChange w:id="4" w:author="Sealife Adventures" w:date="2018-02-01T16:31:00Z">
              <w:rPr>
                <w:rFonts w:ascii="Arial" w:hAnsi="Arial"/>
                <w:b/>
                <w:sz w:val="24"/>
                <w:szCs w:val="24"/>
              </w:rPr>
            </w:rPrChange>
          </w:rPr>
          <w:t>Environment, Climate Change and Land Reform Committee</w:t>
        </w:r>
      </w:ins>
    </w:p>
    <w:p w14:paraId="6EB01620" w14:textId="77777777" w:rsidR="001A027F" w:rsidRPr="001A027F" w:rsidRDefault="001A027F" w:rsidP="001A027F">
      <w:pPr>
        <w:spacing w:after="240"/>
        <w:jc w:val="center"/>
        <w:rPr>
          <w:ins w:id="5" w:author="Sealife Adventures" w:date="2018-02-01T16:31:00Z"/>
          <w:rFonts w:ascii="Arial" w:hAnsi="Arial"/>
          <w:b/>
          <w:sz w:val="20"/>
          <w:szCs w:val="20"/>
          <w:rPrChange w:id="6" w:author="Sealife Adventures" w:date="2018-02-01T16:31:00Z">
            <w:rPr>
              <w:ins w:id="7" w:author="Sealife Adventures" w:date="2018-02-01T16:31:00Z"/>
              <w:rFonts w:ascii="Arial" w:hAnsi="Arial"/>
              <w:b/>
              <w:sz w:val="24"/>
              <w:szCs w:val="24"/>
            </w:rPr>
          </w:rPrChange>
        </w:rPr>
      </w:pPr>
      <w:ins w:id="8" w:author="Sealife Adventures" w:date="2018-02-01T16:31:00Z">
        <w:r w:rsidRPr="001A027F">
          <w:rPr>
            <w:rFonts w:ascii="Arial" w:hAnsi="Arial"/>
            <w:b/>
            <w:sz w:val="20"/>
            <w:szCs w:val="20"/>
            <w:rPrChange w:id="9" w:author="Sealife Adventures" w:date="2018-02-01T16:31:00Z">
              <w:rPr>
                <w:rFonts w:ascii="Arial" w:hAnsi="Arial"/>
                <w:b/>
                <w:sz w:val="24"/>
                <w:szCs w:val="24"/>
              </w:rPr>
            </w:rPrChange>
          </w:rPr>
          <w:t>Environmental impacts of salmon farming</w:t>
        </w:r>
      </w:ins>
    </w:p>
    <w:p w14:paraId="744DBD16" w14:textId="00F639FC" w:rsidR="001A027F" w:rsidRPr="001A027F" w:rsidRDefault="001A027F" w:rsidP="001A027F">
      <w:pPr>
        <w:spacing w:after="240"/>
        <w:jc w:val="center"/>
        <w:rPr>
          <w:ins w:id="10" w:author="Sealife Adventures" w:date="2018-02-01T16:31:00Z"/>
          <w:rFonts w:ascii="Arial" w:hAnsi="Arial"/>
          <w:b/>
          <w:sz w:val="20"/>
          <w:szCs w:val="20"/>
          <w:rPrChange w:id="11" w:author="Sealife Adventures" w:date="2018-02-01T16:31:00Z">
            <w:rPr>
              <w:ins w:id="12" w:author="Sealife Adventures" w:date="2018-02-01T16:31:00Z"/>
              <w:rFonts w:ascii="Arial" w:hAnsi="Arial"/>
              <w:b/>
              <w:sz w:val="24"/>
              <w:szCs w:val="24"/>
            </w:rPr>
          </w:rPrChange>
        </w:rPr>
      </w:pPr>
      <w:ins w:id="13" w:author="Sealife Adventures" w:date="2018-02-01T16:31:00Z">
        <w:r w:rsidRPr="001A027F">
          <w:rPr>
            <w:rFonts w:ascii="Arial" w:hAnsi="Arial"/>
            <w:b/>
            <w:sz w:val="20"/>
            <w:szCs w:val="20"/>
            <w:rPrChange w:id="14" w:author="Sealife Adventures" w:date="2018-02-01T16:31:00Z">
              <w:rPr>
                <w:rFonts w:ascii="Arial" w:hAnsi="Arial"/>
                <w:b/>
                <w:sz w:val="24"/>
                <w:szCs w:val="24"/>
              </w:rPr>
            </w:rPrChange>
          </w:rPr>
          <w:t xml:space="preserve">Written submission from </w:t>
        </w:r>
        <w:r>
          <w:rPr>
            <w:rFonts w:ascii="Arial" w:hAnsi="Arial"/>
            <w:b/>
            <w:sz w:val="20"/>
            <w:szCs w:val="20"/>
          </w:rPr>
          <w:t>David and Jean Ainsley</w:t>
        </w:r>
      </w:ins>
    </w:p>
    <w:p w14:paraId="162C98DF" w14:textId="135616DD" w:rsidR="006D5DBE" w:rsidRPr="00866874" w:rsidDel="001A027F" w:rsidRDefault="006D5DBE">
      <w:pPr>
        <w:rPr>
          <w:del w:id="15" w:author="Sealife Adventures" w:date="2018-02-01T16:31:00Z"/>
          <w:b/>
          <w:sz w:val="18"/>
          <w:szCs w:val="18"/>
        </w:rPr>
      </w:pPr>
      <w:del w:id="16" w:author="Sealife Adventures" w:date="2018-02-01T16:31:00Z">
        <w:r w:rsidRPr="00866874" w:rsidDel="001A027F">
          <w:rPr>
            <w:sz w:val="18"/>
            <w:szCs w:val="18"/>
          </w:rPr>
          <w:delText>The Environment, Climate Change and Land Reform Committee</w:delText>
        </w:r>
      </w:del>
    </w:p>
    <w:p w14:paraId="47F15956" w14:textId="68B7D408" w:rsidR="00114E7E" w:rsidRPr="00866874" w:rsidDel="001A027F" w:rsidRDefault="00114E7E">
      <w:pPr>
        <w:rPr>
          <w:del w:id="17" w:author="Sealife Adventures" w:date="2018-02-01T16:31:00Z"/>
          <w:sz w:val="18"/>
          <w:szCs w:val="18"/>
        </w:rPr>
      </w:pPr>
    </w:p>
    <w:p w14:paraId="10FD062C" w14:textId="19CB7E1E" w:rsidR="00114E7E" w:rsidRPr="00866874" w:rsidDel="001A027F" w:rsidRDefault="00114E7E" w:rsidP="007646CE">
      <w:pPr>
        <w:tabs>
          <w:tab w:val="left" w:pos="7992"/>
        </w:tabs>
        <w:rPr>
          <w:del w:id="18" w:author="Sealife Adventures" w:date="2018-02-01T16:31:00Z"/>
          <w:sz w:val="18"/>
          <w:szCs w:val="18"/>
        </w:rPr>
      </w:pPr>
      <w:del w:id="19" w:author="Sealife Adventures" w:date="2018-02-01T16:31:00Z">
        <w:r w:rsidRPr="00866874" w:rsidDel="001A027F">
          <w:rPr>
            <w:sz w:val="18"/>
            <w:szCs w:val="18"/>
          </w:rPr>
          <w:delText>Inquiry into the environmental impact of salmon farming.</w:delText>
        </w:r>
        <w:r w:rsidR="007646CE" w:rsidRPr="00866874" w:rsidDel="001A027F">
          <w:rPr>
            <w:sz w:val="18"/>
            <w:szCs w:val="18"/>
          </w:rPr>
          <w:tab/>
        </w:r>
      </w:del>
    </w:p>
    <w:p w14:paraId="55E275DD" w14:textId="77777777" w:rsidR="00D86C2C" w:rsidRPr="00866874" w:rsidDel="00866874" w:rsidRDefault="00D86C2C">
      <w:pPr>
        <w:rPr>
          <w:del w:id="20" w:author="Sealife Adventures" w:date="2018-02-01T16:27:00Z"/>
          <w:sz w:val="18"/>
          <w:szCs w:val="18"/>
        </w:rPr>
      </w:pPr>
    </w:p>
    <w:p w14:paraId="6BD07BBF" w14:textId="77777777" w:rsidR="00D86C2C" w:rsidRPr="00866874" w:rsidRDefault="00D86C2C">
      <w:pPr>
        <w:rPr>
          <w:sz w:val="18"/>
          <w:szCs w:val="18"/>
        </w:rPr>
      </w:pPr>
    </w:p>
    <w:p w14:paraId="449D6C6C" w14:textId="3954AC9D" w:rsidR="001F6291" w:rsidRPr="001A027F" w:rsidRDefault="00612988" w:rsidP="001F6291">
      <w:pPr>
        <w:rPr>
          <w:rFonts w:eastAsia="Times New Roman" w:cs="Times New Roman"/>
          <w:sz w:val="20"/>
          <w:szCs w:val="20"/>
          <w:lang w:val="en-US" w:eastAsia="en-US"/>
          <w:rPrChange w:id="21" w:author="Sealife Adventures" w:date="2018-02-01T16:33:00Z">
            <w:rPr>
              <w:sz w:val="18"/>
              <w:szCs w:val="18"/>
            </w:rPr>
          </w:rPrChange>
        </w:rPr>
      </w:pPr>
      <w:ins w:id="22" w:author="Sealife Adventures" w:date="2018-01-28T16:15:00Z">
        <w:r w:rsidRPr="001A027F">
          <w:rPr>
            <w:sz w:val="20"/>
            <w:szCs w:val="20"/>
            <w:rPrChange w:id="23" w:author="Sealife Adventures" w:date="2018-02-01T16:33:00Z">
              <w:rPr>
                <w:sz w:val="18"/>
                <w:szCs w:val="18"/>
              </w:rPr>
            </w:rPrChange>
          </w:rPr>
          <w:t xml:space="preserve">David and Jean have run </w:t>
        </w:r>
        <w:r w:rsidR="00B46789" w:rsidRPr="001A027F">
          <w:rPr>
            <w:sz w:val="20"/>
            <w:szCs w:val="20"/>
            <w:rPrChange w:id="24" w:author="Sealife Adventures" w:date="2018-02-01T16:33:00Z">
              <w:rPr>
                <w:sz w:val="18"/>
                <w:szCs w:val="18"/>
              </w:rPr>
            </w:rPrChange>
          </w:rPr>
          <w:t xml:space="preserve">diving and </w:t>
        </w:r>
      </w:ins>
      <w:del w:id="25" w:author="Sealife Adventures" w:date="2018-01-28T16:15:00Z">
        <w:r w:rsidR="00D86C2C" w:rsidRPr="001A027F" w:rsidDel="00612988">
          <w:rPr>
            <w:sz w:val="20"/>
            <w:szCs w:val="20"/>
            <w:rPrChange w:id="26" w:author="Sealife Adventures" w:date="2018-02-01T16:33:00Z">
              <w:rPr>
                <w:sz w:val="18"/>
                <w:szCs w:val="18"/>
              </w:rPr>
            </w:rPrChange>
          </w:rPr>
          <w:delText xml:space="preserve">We run </w:delText>
        </w:r>
      </w:del>
      <w:r w:rsidR="00D86C2C" w:rsidRPr="001A027F">
        <w:rPr>
          <w:sz w:val="20"/>
          <w:szCs w:val="20"/>
          <w:rPrChange w:id="27" w:author="Sealife Adventures" w:date="2018-02-01T16:33:00Z">
            <w:rPr>
              <w:sz w:val="18"/>
              <w:szCs w:val="18"/>
            </w:rPr>
          </w:rPrChange>
        </w:rPr>
        <w:t>wildlife trips</w:t>
      </w:r>
      <w:ins w:id="28" w:author="Sealife Adventures" w:date="2018-02-01T15:07:00Z">
        <w:r w:rsidR="001F6291" w:rsidRPr="001A027F">
          <w:rPr>
            <w:sz w:val="20"/>
            <w:szCs w:val="20"/>
            <w:rPrChange w:id="29" w:author="Sealife Adventures" w:date="2018-02-01T16:33:00Z">
              <w:rPr>
                <w:sz w:val="18"/>
                <w:szCs w:val="18"/>
              </w:rPr>
            </w:rPrChange>
          </w:rPr>
          <w:t xml:space="preserve"> for 30 years</w:t>
        </w:r>
      </w:ins>
      <w:r w:rsidR="00D86C2C" w:rsidRPr="001A027F">
        <w:rPr>
          <w:sz w:val="20"/>
          <w:szCs w:val="20"/>
          <w:rPrChange w:id="30" w:author="Sealife Adventures" w:date="2018-02-01T16:33:00Z">
            <w:rPr>
              <w:sz w:val="18"/>
              <w:szCs w:val="18"/>
            </w:rPr>
          </w:rPrChange>
        </w:rPr>
        <w:t xml:space="preserve"> in the Firth of Lorne SAC,</w:t>
      </w:r>
      <w:ins w:id="31" w:author="Sealife Adventures" w:date="2018-02-01T15:08:00Z">
        <w:r w:rsidR="001F6291" w:rsidRPr="001A027F">
          <w:rPr>
            <w:sz w:val="20"/>
            <w:szCs w:val="20"/>
            <w:rPrChange w:id="32" w:author="Sealife Adventures" w:date="2018-02-01T16:33:00Z">
              <w:rPr>
                <w:sz w:val="18"/>
                <w:szCs w:val="18"/>
              </w:rPr>
            </w:rPrChange>
          </w:rPr>
          <w:t xml:space="preserve"> which is part of</w:t>
        </w:r>
      </w:ins>
      <w:r w:rsidR="00D86C2C" w:rsidRPr="001A027F">
        <w:rPr>
          <w:sz w:val="20"/>
          <w:szCs w:val="20"/>
          <w:rPrChange w:id="33" w:author="Sealife Adventures" w:date="2018-02-01T16:33:00Z">
            <w:rPr>
              <w:sz w:val="18"/>
              <w:szCs w:val="18"/>
            </w:rPr>
          </w:rPrChange>
        </w:rPr>
        <w:t xml:space="preserve"> the Loch </w:t>
      </w:r>
      <w:proofErr w:type="spellStart"/>
      <w:r w:rsidR="00D86C2C" w:rsidRPr="001A027F">
        <w:rPr>
          <w:sz w:val="20"/>
          <w:szCs w:val="20"/>
          <w:rPrChange w:id="34" w:author="Sealife Adventures" w:date="2018-02-01T16:33:00Z">
            <w:rPr>
              <w:sz w:val="18"/>
              <w:szCs w:val="18"/>
            </w:rPr>
          </w:rPrChange>
        </w:rPr>
        <w:t>Sunart</w:t>
      </w:r>
      <w:proofErr w:type="spellEnd"/>
      <w:r w:rsidR="00D86C2C" w:rsidRPr="001A027F">
        <w:rPr>
          <w:sz w:val="20"/>
          <w:szCs w:val="20"/>
          <w:rPrChange w:id="35" w:author="Sealife Adventures" w:date="2018-02-01T16:33:00Z">
            <w:rPr>
              <w:sz w:val="18"/>
              <w:szCs w:val="18"/>
            </w:rPr>
          </w:rPrChange>
        </w:rPr>
        <w:t xml:space="preserve"> to Sound of Jura MPA and the Inner Hebrides and </w:t>
      </w:r>
      <w:proofErr w:type="spellStart"/>
      <w:r w:rsidR="00D86C2C" w:rsidRPr="001A027F">
        <w:rPr>
          <w:sz w:val="20"/>
          <w:szCs w:val="20"/>
          <w:rPrChange w:id="36" w:author="Sealife Adventures" w:date="2018-02-01T16:33:00Z">
            <w:rPr>
              <w:sz w:val="18"/>
              <w:szCs w:val="18"/>
            </w:rPr>
          </w:rPrChange>
        </w:rPr>
        <w:t>Minches</w:t>
      </w:r>
      <w:proofErr w:type="spellEnd"/>
      <w:r w:rsidR="00D86C2C" w:rsidRPr="001A027F">
        <w:rPr>
          <w:sz w:val="20"/>
          <w:szCs w:val="20"/>
          <w:rPrChange w:id="37" w:author="Sealife Adventures" w:date="2018-02-01T16:33:00Z">
            <w:rPr>
              <w:sz w:val="18"/>
              <w:szCs w:val="18"/>
            </w:rPr>
          </w:rPrChange>
        </w:rPr>
        <w:t xml:space="preserve"> </w:t>
      </w:r>
      <w:proofErr w:type="spellStart"/>
      <w:r w:rsidR="00D86C2C" w:rsidRPr="001A027F">
        <w:rPr>
          <w:sz w:val="20"/>
          <w:szCs w:val="20"/>
          <w:rPrChange w:id="38" w:author="Sealife Adventures" w:date="2018-02-01T16:33:00Z">
            <w:rPr>
              <w:sz w:val="18"/>
              <w:szCs w:val="18"/>
            </w:rPr>
          </w:rPrChange>
        </w:rPr>
        <w:t>cSAC</w:t>
      </w:r>
      <w:proofErr w:type="spellEnd"/>
      <w:r w:rsidR="00D86C2C" w:rsidRPr="001A027F">
        <w:rPr>
          <w:sz w:val="20"/>
          <w:szCs w:val="20"/>
          <w:rPrChange w:id="39" w:author="Sealife Adventures" w:date="2018-02-01T16:33:00Z">
            <w:rPr>
              <w:sz w:val="18"/>
              <w:szCs w:val="18"/>
            </w:rPr>
          </w:rPrChange>
        </w:rPr>
        <w:t xml:space="preserve"> (</w:t>
      </w:r>
      <w:ins w:id="40" w:author="Sealife Adventures" w:date="2018-01-28T16:15:00Z">
        <w:r w:rsidR="00B46789" w:rsidRPr="001A027F">
          <w:rPr>
            <w:sz w:val="20"/>
            <w:szCs w:val="20"/>
            <w:rPrChange w:id="41" w:author="Sealife Adventures" w:date="2018-02-01T16:33:00Z">
              <w:rPr>
                <w:sz w:val="18"/>
                <w:szCs w:val="18"/>
              </w:rPr>
            </w:rPrChange>
          </w:rPr>
          <w:t xml:space="preserve">designated </w:t>
        </w:r>
      </w:ins>
      <w:del w:id="42" w:author="Sealife Adventures" w:date="2018-01-28T16:15:00Z">
        <w:r w:rsidR="00D86C2C" w:rsidRPr="001A027F" w:rsidDel="00B46789">
          <w:rPr>
            <w:sz w:val="20"/>
            <w:szCs w:val="20"/>
            <w:rPrChange w:id="43" w:author="Sealife Adventures" w:date="2018-02-01T16:33:00Z">
              <w:rPr>
                <w:sz w:val="18"/>
                <w:szCs w:val="18"/>
              </w:rPr>
            </w:rPrChange>
          </w:rPr>
          <w:delText xml:space="preserve">which is nominated </w:delText>
        </w:r>
      </w:del>
      <w:r w:rsidR="00D86C2C" w:rsidRPr="001A027F">
        <w:rPr>
          <w:sz w:val="20"/>
          <w:szCs w:val="20"/>
          <w:rPrChange w:id="44" w:author="Sealife Adventures" w:date="2018-02-01T16:33:00Z">
            <w:rPr>
              <w:sz w:val="18"/>
              <w:szCs w:val="18"/>
            </w:rPr>
          </w:rPrChange>
        </w:rPr>
        <w:t>for harbour porpoise</w:t>
      </w:r>
      <w:r w:rsidR="00C13CF9" w:rsidRPr="001A027F">
        <w:rPr>
          <w:sz w:val="20"/>
          <w:szCs w:val="20"/>
          <w:rPrChange w:id="45" w:author="Sealife Adventures" w:date="2018-02-01T16:33:00Z">
            <w:rPr>
              <w:sz w:val="18"/>
              <w:szCs w:val="18"/>
            </w:rPr>
          </w:rPrChange>
        </w:rPr>
        <w:t>)</w:t>
      </w:r>
      <w:r w:rsidR="00D86C2C" w:rsidRPr="001A027F">
        <w:rPr>
          <w:sz w:val="20"/>
          <w:szCs w:val="20"/>
          <w:rPrChange w:id="46" w:author="Sealife Adventures" w:date="2018-02-01T16:33:00Z">
            <w:rPr>
              <w:sz w:val="18"/>
              <w:szCs w:val="18"/>
            </w:rPr>
          </w:rPrChange>
        </w:rPr>
        <w:t>.</w:t>
      </w:r>
      <w:ins w:id="47" w:author="Sealife Adventures" w:date="2018-02-01T15:08:00Z">
        <w:r w:rsidR="001F6291" w:rsidRPr="001A027F">
          <w:rPr>
            <w:sz w:val="20"/>
            <w:szCs w:val="20"/>
            <w:rPrChange w:id="48" w:author="Sealife Adventures" w:date="2018-02-01T16:33:00Z">
              <w:rPr>
                <w:sz w:val="18"/>
                <w:szCs w:val="18"/>
              </w:rPr>
            </w:rPrChange>
          </w:rPr>
          <w:t xml:space="preserve"> We have worked with community groups to bring about</w:t>
        </w:r>
      </w:ins>
      <w:ins w:id="49" w:author="Sealife Adventures" w:date="2018-02-01T15:10:00Z">
        <w:r w:rsidR="0041527A" w:rsidRPr="001A027F">
          <w:rPr>
            <w:sz w:val="20"/>
            <w:szCs w:val="20"/>
            <w:rPrChange w:id="50" w:author="Sealife Adventures" w:date="2018-02-01T16:33:00Z">
              <w:rPr>
                <w:sz w:val="18"/>
                <w:szCs w:val="18"/>
              </w:rPr>
            </w:rPrChange>
          </w:rPr>
          <w:t xml:space="preserve"> the protections the area now enjoys, including a European complaint which ended scallop dredging. This two minute BBC Blue Planet video has been seen by two million people and celebrates the dramatic recovery following protection</w:t>
        </w:r>
      </w:ins>
      <w:ins w:id="51" w:author="Sealife Adventures" w:date="2018-02-01T16:05:00Z">
        <w:r w:rsidR="00494BE6" w:rsidRPr="001A027F">
          <w:rPr>
            <w:sz w:val="20"/>
            <w:szCs w:val="20"/>
            <w:rPrChange w:id="52" w:author="Sealife Adventures" w:date="2018-02-01T16:33:00Z">
              <w:rPr>
                <w:sz w:val="18"/>
                <w:szCs w:val="18"/>
              </w:rPr>
            </w:rPrChange>
          </w:rPr>
          <w:t xml:space="preserve"> - </w:t>
        </w:r>
        <w:r w:rsidR="00494BE6" w:rsidRPr="001A027F">
          <w:rPr>
            <w:rFonts w:eastAsia="Times New Roman" w:cs="Times New Roman"/>
            <w:sz w:val="20"/>
            <w:szCs w:val="20"/>
            <w:lang w:val="en-US" w:eastAsia="en-US"/>
            <w:rPrChange w:id="53" w:author="Sealife Adventures" w:date="2018-02-01T16:33:00Z">
              <w:rPr>
                <w:rFonts w:ascii="Times New Roman" w:eastAsia="Times New Roman" w:hAnsi="Times New Roman" w:cs="Times New Roman"/>
                <w:sz w:val="24"/>
                <w:szCs w:val="24"/>
                <w:lang w:val="en-US" w:eastAsia="en-US"/>
              </w:rPr>
            </w:rPrChange>
          </w:rPr>
          <w:fldChar w:fldCharType="begin"/>
        </w:r>
        <w:r w:rsidR="00494BE6" w:rsidRPr="001A027F">
          <w:rPr>
            <w:rFonts w:eastAsia="Times New Roman" w:cs="Times New Roman"/>
            <w:sz w:val="20"/>
            <w:szCs w:val="20"/>
            <w:lang w:val="en-US" w:eastAsia="en-US"/>
            <w:rPrChange w:id="54" w:author="Sealife Adventures" w:date="2018-02-01T16:33:00Z">
              <w:rPr>
                <w:rFonts w:ascii="Times New Roman" w:eastAsia="Times New Roman" w:hAnsi="Times New Roman" w:cs="Times New Roman"/>
                <w:sz w:val="24"/>
                <w:szCs w:val="24"/>
                <w:lang w:val="en-US" w:eastAsia="en-US"/>
              </w:rPr>
            </w:rPrChange>
          </w:rPr>
          <w:instrText xml:space="preserve"> HYPERLINK "https://www.facebook.com/bbcearth/videos/1784731658227049/" </w:instrText>
        </w:r>
        <w:r w:rsidR="00494BE6" w:rsidRPr="001A027F">
          <w:rPr>
            <w:rFonts w:eastAsia="Times New Roman" w:cs="Times New Roman"/>
            <w:sz w:val="20"/>
            <w:szCs w:val="20"/>
            <w:lang w:val="en-US" w:eastAsia="en-US"/>
            <w:rPrChange w:id="55" w:author="Sealife Adventures" w:date="2018-02-01T16:33:00Z">
              <w:rPr>
                <w:rFonts w:ascii="Times New Roman" w:eastAsia="Times New Roman" w:hAnsi="Times New Roman" w:cs="Times New Roman"/>
                <w:sz w:val="24"/>
                <w:szCs w:val="24"/>
                <w:lang w:val="en-US" w:eastAsia="en-US"/>
              </w:rPr>
            </w:rPrChange>
          </w:rPr>
          <w:fldChar w:fldCharType="separate"/>
        </w:r>
        <w:r w:rsidR="00494BE6" w:rsidRPr="001A027F">
          <w:rPr>
            <w:rFonts w:eastAsia="Times New Roman" w:cs="Times New Roman"/>
            <w:color w:val="2BAADF"/>
            <w:sz w:val="20"/>
            <w:szCs w:val="20"/>
            <w:u w:val="single"/>
            <w:lang w:val="en-US" w:eastAsia="en-US"/>
            <w:rPrChange w:id="56" w:author="Sealife Adventures" w:date="2018-02-01T16:33:00Z">
              <w:rPr>
                <w:rFonts w:ascii="Helvetica" w:eastAsia="Times New Roman" w:hAnsi="Helvetica" w:cs="Times New Roman"/>
                <w:color w:val="2BAADF"/>
                <w:sz w:val="24"/>
                <w:szCs w:val="24"/>
                <w:u w:val="single"/>
                <w:lang w:val="en-US" w:eastAsia="en-US"/>
              </w:rPr>
            </w:rPrChange>
          </w:rPr>
          <w:t>https://www.facebook.com/bbcearth/videos/1784731658227049/</w:t>
        </w:r>
        <w:r w:rsidR="00494BE6" w:rsidRPr="001A027F">
          <w:rPr>
            <w:rFonts w:eastAsia="Times New Roman" w:cs="Times New Roman"/>
            <w:sz w:val="20"/>
            <w:szCs w:val="20"/>
            <w:lang w:val="en-US" w:eastAsia="en-US"/>
            <w:rPrChange w:id="57" w:author="Sealife Adventures" w:date="2018-02-01T16:33:00Z">
              <w:rPr>
                <w:rFonts w:ascii="Times New Roman" w:eastAsia="Times New Roman" w:hAnsi="Times New Roman" w:cs="Times New Roman"/>
                <w:sz w:val="24"/>
                <w:szCs w:val="24"/>
                <w:lang w:val="en-US" w:eastAsia="en-US"/>
              </w:rPr>
            </w:rPrChange>
          </w:rPr>
          <w:fldChar w:fldCharType="end"/>
        </w:r>
      </w:ins>
      <w:moveToRangeStart w:id="58" w:author="Sealife Adventures" w:date="2018-02-01T15:07:00Z" w:name="move505260981"/>
      <w:moveTo w:id="59" w:author="Sealife Adventures" w:date="2018-02-01T15:07:00Z">
        <w:del w:id="60" w:author="Sealife Adventures" w:date="2018-02-01T15:11:00Z">
          <w:r w:rsidR="001F6291" w:rsidRPr="001A027F" w:rsidDel="0041527A">
            <w:rPr>
              <w:sz w:val="20"/>
              <w:szCs w:val="20"/>
              <w:rPrChange w:id="61" w:author="Sealife Adventures" w:date="2018-02-01T16:33:00Z">
                <w:rPr>
                  <w:sz w:val="18"/>
                  <w:szCs w:val="18"/>
                </w:rPr>
              </w:rPrChange>
            </w:rPr>
            <w:delText>We have worked in the Firth of Lorne SAC before and after scallop dredging was banned (we were involved in the successful complaint to Europe which ultimately brought that about)&gt; we have seen the difference to the health of the SAC since the ban. The Blue Planet produced a short video showing the recovery of the Firth of Lorne SAC including an interview with myself and my own underwater video……link…… this short video has been viewed by over 2million people which demonstrates how interested people are in protecting the environment. You don’t have to go abroad to see special creatures and special places, we have them here in Scotland but the are currently being knowingly damaged and we would urge Scottish Ministers to do more to protect them.</w:delText>
          </w:r>
        </w:del>
      </w:moveTo>
    </w:p>
    <w:moveToRangeEnd w:id="58"/>
    <w:p w14:paraId="0A2E5AFA" w14:textId="77777777" w:rsidR="009121A4" w:rsidRPr="001A027F" w:rsidRDefault="009121A4">
      <w:pPr>
        <w:rPr>
          <w:ins w:id="62" w:author="Sealife Adventures" w:date="2018-02-01T15:07:00Z"/>
          <w:sz w:val="20"/>
          <w:szCs w:val="20"/>
          <w:rPrChange w:id="63" w:author="Sealife Adventures" w:date="2018-02-01T16:33:00Z">
            <w:rPr>
              <w:ins w:id="64" w:author="Sealife Adventures" w:date="2018-02-01T15:07:00Z"/>
              <w:sz w:val="18"/>
              <w:szCs w:val="18"/>
            </w:rPr>
          </w:rPrChange>
        </w:rPr>
      </w:pPr>
    </w:p>
    <w:p w14:paraId="38282DC5" w14:textId="5FB7623C" w:rsidR="00114E7E" w:rsidRPr="001A027F" w:rsidRDefault="00D86C2C">
      <w:pPr>
        <w:rPr>
          <w:sz w:val="20"/>
          <w:szCs w:val="20"/>
          <w:rPrChange w:id="65" w:author="Sealife Adventures" w:date="2018-02-01T16:33:00Z">
            <w:rPr>
              <w:sz w:val="18"/>
              <w:szCs w:val="18"/>
            </w:rPr>
          </w:rPrChange>
        </w:rPr>
      </w:pPr>
      <w:del w:id="66" w:author="Sealife Adventures" w:date="2018-02-01T16:31:00Z">
        <w:r w:rsidRPr="001A027F" w:rsidDel="001A027F">
          <w:rPr>
            <w:sz w:val="20"/>
            <w:szCs w:val="20"/>
            <w:rPrChange w:id="67" w:author="Sealife Adventures" w:date="2018-02-01T16:33:00Z">
              <w:rPr>
                <w:sz w:val="18"/>
                <w:szCs w:val="18"/>
              </w:rPr>
            </w:rPrChange>
          </w:rPr>
          <w:delText xml:space="preserve"> </w:delText>
        </w:r>
      </w:del>
      <w:r w:rsidRPr="001A027F">
        <w:rPr>
          <w:sz w:val="20"/>
          <w:szCs w:val="20"/>
          <w:rPrChange w:id="68" w:author="Sealife Adventures" w:date="2018-02-01T16:33:00Z">
            <w:rPr>
              <w:sz w:val="18"/>
              <w:szCs w:val="18"/>
            </w:rPr>
          </w:rPrChange>
        </w:rPr>
        <w:t xml:space="preserve">Tourism is Scotland’s biggest industry with a turnover of </w:t>
      </w:r>
      <w:proofErr w:type="spellStart"/>
      <w:r w:rsidRPr="001A027F">
        <w:rPr>
          <w:sz w:val="20"/>
          <w:szCs w:val="20"/>
          <w:rPrChange w:id="69" w:author="Sealife Adventures" w:date="2018-02-01T16:33:00Z">
            <w:rPr>
              <w:sz w:val="18"/>
              <w:szCs w:val="18"/>
            </w:rPr>
          </w:rPrChange>
        </w:rPr>
        <w:t>approx</w:t>
      </w:r>
      <w:proofErr w:type="spellEnd"/>
      <w:r w:rsidRPr="001A027F">
        <w:rPr>
          <w:sz w:val="20"/>
          <w:szCs w:val="20"/>
          <w:rPrChange w:id="70" w:author="Sealife Adventures" w:date="2018-02-01T16:33:00Z">
            <w:rPr>
              <w:sz w:val="18"/>
              <w:szCs w:val="18"/>
            </w:rPr>
          </w:rPrChange>
        </w:rPr>
        <w:t xml:space="preserve"> 11bn which is expected to rise to £25bn by 2025 (Scotsman report 2017). It employs around 250,000 </w:t>
      </w:r>
      <w:proofErr w:type="gramStart"/>
      <w:r w:rsidRPr="001A027F">
        <w:rPr>
          <w:sz w:val="20"/>
          <w:szCs w:val="20"/>
          <w:rPrChange w:id="71" w:author="Sealife Adventures" w:date="2018-02-01T16:33:00Z">
            <w:rPr>
              <w:sz w:val="18"/>
              <w:szCs w:val="18"/>
            </w:rPr>
          </w:rPrChange>
        </w:rPr>
        <w:t>people,</w:t>
      </w:r>
      <w:proofErr w:type="gramEnd"/>
      <w:r w:rsidRPr="001A027F">
        <w:rPr>
          <w:sz w:val="20"/>
          <w:szCs w:val="20"/>
          <w:rPrChange w:id="72" w:author="Sealife Adventures" w:date="2018-02-01T16:33:00Z">
            <w:rPr>
              <w:sz w:val="18"/>
              <w:szCs w:val="18"/>
            </w:rPr>
          </w:rPrChange>
        </w:rPr>
        <w:t xml:space="preserve"> fish farms employ around 1500 people directly.  </w:t>
      </w:r>
      <w:del w:id="73" w:author="Sealife Adventures" w:date="2018-01-28T16:18:00Z">
        <w:r w:rsidRPr="001A027F" w:rsidDel="0033016D">
          <w:rPr>
            <w:sz w:val="20"/>
            <w:szCs w:val="20"/>
            <w:rPrChange w:id="74" w:author="Sealife Adventures" w:date="2018-02-01T16:33:00Z">
              <w:rPr>
                <w:sz w:val="18"/>
                <w:szCs w:val="18"/>
              </w:rPr>
            </w:rPrChange>
          </w:rPr>
          <w:delText>The fish farming industry</w:delText>
        </w:r>
      </w:del>
      <w:ins w:id="75" w:author="Sealife Adventures" w:date="2018-01-28T16:18:00Z">
        <w:r w:rsidR="0033016D" w:rsidRPr="001A027F">
          <w:rPr>
            <w:sz w:val="20"/>
            <w:szCs w:val="20"/>
            <w:rPrChange w:id="76" w:author="Sealife Adventures" w:date="2018-02-01T16:33:00Z">
              <w:rPr>
                <w:sz w:val="18"/>
                <w:szCs w:val="18"/>
              </w:rPr>
            </w:rPrChange>
          </w:rPr>
          <w:t>Fish farming</w:t>
        </w:r>
      </w:ins>
      <w:r w:rsidRPr="001A027F">
        <w:rPr>
          <w:sz w:val="20"/>
          <w:szCs w:val="20"/>
          <w:rPrChange w:id="77" w:author="Sealife Adventures" w:date="2018-02-01T16:33:00Z">
            <w:rPr>
              <w:sz w:val="18"/>
              <w:szCs w:val="18"/>
            </w:rPr>
          </w:rPrChange>
        </w:rPr>
        <w:t xml:space="preserve"> is </w:t>
      </w:r>
      <w:del w:id="78" w:author="Sealife Adventures" w:date="2018-01-28T16:17:00Z">
        <w:r w:rsidRPr="001A027F" w:rsidDel="0033016D">
          <w:rPr>
            <w:sz w:val="20"/>
            <w:szCs w:val="20"/>
            <w:rPrChange w:id="79" w:author="Sealife Adventures" w:date="2018-02-01T16:33:00Z">
              <w:rPr>
                <w:sz w:val="18"/>
                <w:szCs w:val="18"/>
              </w:rPr>
            </w:rPrChange>
          </w:rPr>
          <w:delText xml:space="preserve">important to </w:delText>
        </w:r>
      </w:del>
      <w:del w:id="80" w:author="Sealife Adventures" w:date="2018-01-28T15:11:00Z">
        <w:r w:rsidRPr="001A027F" w:rsidDel="00BF196D">
          <w:rPr>
            <w:sz w:val="20"/>
            <w:szCs w:val="20"/>
            <w:rPrChange w:id="81" w:author="Sealife Adventures" w:date="2018-02-01T16:33:00Z">
              <w:rPr>
                <w:sz w:val="18"/>
                <w:szCs w:val="18"/>
              </w:rPr>
            </w:rPrChange>
          </w:rPr>
          <w:delText>Scotlands</w:delText>
        </w:r>
      </w:del>
      <w:del w:id="82" w:author="Sealife Adventures" w:date="2018-01-28T16:17:00Z">
        <w:r w:rsidRPr="001A027F" w:rsidDel="0033016D">
          <w:rPr>
            <w:sz w:val="20"/>
            <w:szCs w:val="20"/>
            <w:rPrChange w:id="83" w:author="Sealife Adventures" w:date="2018-02-01T16:33:00Z">
              <w:rPr>
                <w:sz w:val="18"/>
                <w:szCs w:val="18"/>
              </w:rPr>
            </w:rPrChange>
          </w:rPr>
          <w:delText xml:space="preserve"> </w:delText>
        </w:r>
      </w:del>
      <w:r w:rsidRPr="001A027F">
        <w:rPr>
          <w:sz w:val="20"/>
          <w:szCs w:val="20"/>
          <w:rPrChange w:id="84" w:author="Sealife Adventures" w:date="2018-02-01T16:33:00Z">
            <w:rPr>
              <w:sz w:val="18"/>
              <w:szCs w:val="18"/>
            </w:rPr>
          </w:rPrChange>
        </w:rPr>
        <w:t>econo</w:t>
      </w:r>
      <w:ins w:id="85" w:author="Sealife Adventures" w:date="2018-01-28T16:18:00Z">
        <w:r w:rsidR="0033016D" w:rsidRPr="001A027F">
          <w:rPr>
            <w:sz w:val="20"/>
            <w:szCs w:val="20"/>
            <w:rPrChange w:id="86" w:author="Sealife Adventures" w:date="2018-02-01T16:33:00Z">
              <w:rPr>
                <w:sz w:val="18"/>
                <w:szCs w:val="18"/>
              </w:rPr>
            </w:rPrChange>
          </w:rPr>
          <w:t>mica</w:t>
        </w:r>
      </w:ins>
      <w:ins w:id="87" w:author="Sealife Adventures" w:date="2018-02-01T15:12:00Z">
        <w:r w:rsidR="0041527A" w:rsidRPr="001A027F">
          <w:rPr>
            <w:sz w:val="20"/>
            <w:szCs w:val="20"/>
            <w:rPrChange w:id="88" w:author="Sealife Adventures" w:date="2018-02-01T16:33:00Z">
              <w:rPr>
                <w:sz w:val="18"/>
                <w:szCs w:val="18"/>
              </w:rPr>
            </w:rPrChange>
          </w:rPr>
          <w:t>l</w:t>
        </w:r>
      </w:ins>
      <w:ins w:id="89" w:author="Sealife Adventures" w:date="2018-01-28T16:18:00Z">
        <w:r w:rsidR="0033016D" w:rsidRPr="001A027F">
          <w:rPr>
            <w:sz w:val="20"/>
            <w:szCs w:val="20"/>
            <w:rPrChange w:id="90" w:author="Sealife Adventures" w:date="2018-02-01T16:33:00Z">
              <w:rPr>
                <w:sz w:val="18"/>
                <w:szCs w:val="18"/>
              </w:rPr>
            </w:rPrChange>
          </w:rPr>
          <w:t>ly important</w:t>
        </w:r>
      </w:ins>
      <w:del w:id="91" w:author="Sealife Adventures" w:date="2018-01-28T16:18:00Z">
        <w:r w:rsidRPr="001A027F" w:rsidDel="0033016D">
          <w:rPr>
            <w:sz w:val="20"/>
            <w:szCs w:val="20"/>
            <w:rPrChange w:id="92" w:author="Sealife Adventures" w:date="2018-02-01T16:33:00Z">
              <w:rPr>
                <w:sz w:val="18"/>
                <w:szCs w:val="18"/>
              </w:rPr>
            </w:rPrChange>
          </w:rPr>
          <w:delText>my</w:delText>
        </w:r>
      </w:del>
      <w:r w:rsidRPr="001A027F">
        <w:rPr>
          <w:sz w:val="20"/>
          <w:szCs w:val="20"/>
          <w:rPrChange w:id="93" w:author="Sealife Adventures" w:date="2018-02-01T16:33:00Z">
            <w:rPr>
              <w:sz w:val="18"/>
              <w:szCs w:val="18"/>
            </w:rPr>
          </w:rPrChange>
        </w:rPr>
        <w:t xml:space="preserve"> </w:t>
      </w:r>
      <w:ins w:id="94" w:author="Sealife Adventures" w:date="2018-02-01T15:12:00Z">
        <w:r w:rsidR="0041527A" w:rsidRPr="001A027F">
          <w:rPr>
            <w:sz w:val="20"/>
            <w:szCs w:val="20"/>
            <w:rPrChange w:id="95" w:author="Sealife Adventures" w:date="2018-02-01T16:33:00Z">
              <w:rPr>
                <w:sz w:val="18"/>
                <w:szCs w:val="18"/>
              </w:rPr>
            </w:rPrChange>
          </w:rPr>
          <w:t xml:space="preserve">but currently fails to comply with Scottish Environmental Legislation. </w:t>
        </w:r>
      </w:ins>
      <w:del w:id="96" w:author="Sealife Adventures" w:date="2018-02-01T15:12:00Z">
        <w:r w:rsidRPr="001A027F" w:rsidDel="0041527A">
          <w:rPr>
            <w:sz w:val="20"/>
            <w:szCs w:val="20"/>
            <w:rPrChange w:id="97" w:author="Sealife Adventures" w:date="2018-02-01T16:33:00Z">
              <w:rPr>
                <w:sz w:val="18"/>
                <w:szCs w:val="18"/>
              </w:rPr>
            </w:rPrChange>
          </w:rPr>
          <w:delText xml:space="preserve">however it cannot be exempt from complying with environmental laws which it is at the moment. </w:delText>
        </w:r>
      </w:del>
      <w:r w:rsidRPr="001A027F">
        <w:rPr>
          <w:sz w:val="20"/>
          <w:szCs w:val="20"/>
          <w:rPrChange w:id="98" w:author="Sealife Adventures" w:date="2018-02-01T16:33:00Z">
            <w:rPr>
              <w:sz w:val="18"/>
              <w:szCs w:val="18"/>
            </w:rPr>
          </w:rPrChange>
        </w:rPr>
        <w:t>The salmon industry is directly</w:t>
      </w:r>
      <w:ins w:id="99" w:author="Sealife Adventures" w:date="2018-02-01T15:12:00Z">
        <w:r w:rsidR="0041527A" w:rsidRPr="001A027F">
          <w:rPr>
            <w:sz w:val="20"/>
            <w:szCs w:val="20"/>
            <w:rPrChange w:id="100" w:author="Sealife Adventures" w:date="2018-02-01T16:33:00Z">
              <w:rPr>
                <w:sz w:val="18"/>
                <w:szCs w:val="18"/>
              </w:rPr>
            </w:rPrChange>
          </w:rPr>
          <w:t xml:space="preserve">, </w:t>
        </w:r>
      </w:ins>
      <w:ins w:id="101" w:author="Sealife Adventures" w:date="2018-02-01T15:13:00Z">
        <w:r w:rsidR="0041527A" w:rsidRPr="001A027F">
          <w:rPr>
            <w:sz w:val="20"/>
            <w:szCs w:val="20"/>
            <w:rPrChange w:id="102" w:author="Sealife Adventures" w:date="2018-02-01T16:33:00Z">
              <w:rPr>
                <w:sz w:val="18"/>
                <w:szCs w:val="18"/>
              </w:rPr>
            </w:rPrChange>
          </w:rPr>
          <w:t>unlawfully</w:t>
        </w:r>
      </w:ins>
      <w:ins w:id="103" w:author="Sealife Adventures" w:date="2018-02-01T15:12:00Z">
        <w:r w:rsidR="0041527A" w:rsidRPr="001A027F">
          <w:rPr>
            <w:sz w:val="20"/>
            <w:szCs w:val="20"/>
            <w:rPrChange w:id="104" w:author="Sealife Adventures" w:date="2018-02-01T16:33:00Z">
              <w:rPr>
                <w:sz w:val="18"/>
                <w:szCs w:val="18"/>
              </w:rPr>
            </w:rPrChange>
          </w:rPr>
          <w:t xml:space="preserve"> and </w:t>
        </w:r>
      </w:ins>
      <w:ins w:id="105" w:author="Sealife Adventures" w:date="2018-02-01T15:13:00Z">
        <w:r w:rsidR="0041527A" w:rsidRPr="001A027F">
          <w:rPr>
            <w:sz w:val="20"/>
            <w:szCs w:val="20"/>
            <w:rPrChange w:id="106" w:author="Sealife Adventures" w:date="2018-02-01T16:33:00Z">
              <w:rPr>
                <w:sz w:val="18"/>
                <w:szCs w:val="18"/>
              </w:rPr>
            </w:rPrChange>
          </w:rPr>
          <w:t>unnecessarily</w:t>
        </w:r>
      </w:ins>
      <w:r w:rsidRPr="001A027F">
        <w:rPr>
          <w:sz w:val="20"/>
          <w:szCs w:val="20"/>
          <w:rPrChange w:id="107" w:author="Sealife Adventures" w:date="2018-02-01T16:33:00Z">
            <w:rPr>
              <w:sz w:val="18"/>
              <w:szCs w:val="18"/>
            </w:rPr>
          </w:rPrChange>
        </w:rPr>
        <w:t xml:space="preserve"> affecting wildlife tourism in our area by shooting seals and disturbing cetaceans. </w:t>
      </w:r>
    </w:p>
    <w:p w14:paraId="7870C13E" w14:textId="77777777" w:rsidR="001416B3" w:rsidRPr="001A027F" w:rsidDel="0041527A" w:rsidRDefault="001416B3">
      <w:pPr>
        <w:rPr>
          <w:del w:id="108" w:author="Sealife Adventures" w:date="2018-02-01T15:13:00Z"/>
          <w:sz w:val="20"/>
          <w:szCs w:val="20"/>
          <w:rPrChange w:id="109" w:author="Sealife Adventures" w:date="2018-02-01T16:33:00Z">
            <w:rPr>
              <w:del w:id="110" w:author="Sealife Adventures" w:date="2018-02-01T15:13:00Z"/>
              <w:sz w:val="18"/>
              <w:szCs w:val="18"/>
            </w:rPr>
          </w:rPrChange>
        </w:rPr>
      </w:pPr>
    </w:p>
    <w:p w14:paraId="18B27032" w14:textId="318B35D8" w:rsidR="008C05F1" w:rsidRPr="001A027F" w:rsidDel="001F6291" w:rsidRDefault="001416B3">
      <w:pPr>
        <w:rPr>
          <w:sz w:val="20"/>
          <w:szCs w:val="20"/>
          <w:rPrChange w:id="111" w:author="Sealife Adventures" w:date="2018-02-01T16:33:00Z">
            <w:rPr>
              <w:sz w:val="18"/>
              <w:szCs w:val="18"/>
            </w:rPr>
          </w:rPrChange>
        </w:rPr>
      </w:pPr>
      <w:moveFromRangeStart w:id="112" w:author="Sealife Adventures" w:date="2018-02-01T15:07:00Z" w:name="move505260981"/>
      <w:moveFrom w:id="113" w:author="Sealife Adventures" w:date="2018-02-01T15:07:00Z">
        <w:r w:rsidRPr="001A027F" w:rsidDel="001F6291">
          <w:rPr>
            <w:sz w:val="20"/>
            <w:szCs w:val="20"/>
            <w:rPrChange w:id="114" w:author="Sealife Adventures" w:date="2018-02-01T16:33:00Z">
              <w:rPr>
                <w:sz w:val="18"/>
                <w:szCs w:val="18"/>
              </w:rPr>
            </w:rPrChange>
          </w:rPr>
          <w:t>We have worked in the Firth of Lorne SAC before and after scallop dredging was banned (we were involved in the successful complaint to Europe which ultimately brought that about)&gt; we have seen the difference to the health of the SAC since the ban. The Blue Planet produced a short video showing the recovery of the Firth of Lorne SAC</w:t>
        </w:r>
        <w:r w:rsidR="001B7E0A" w:rsidRPr="001A027F" w:rsidDel="001F6291">
          <w:rPr>
            <w:sz w:val="20"/>
            <w:szCs w:val="20"/>
            <w:rPrChange w:id="115" w:author="Sealife Adventures" w:date="2018-02-01T16:33:00Z">
              <w:rPr>
                <w:sz w:val="18"/>
                <w:szCs w:val="18"/>
              </w:rPr>
            </w:rPrChange>
          </w:rPr>
          <w:t xml:space="preserve"> including an interview with myself and my own underwater video……link…… this short video has been viewed by over 2million people which demonstrates how interested people are in protecting the environment. You don’t have to go abroad to see special creatures and special places, we have them here in Scotland but the are currently being knowingly damaged and we would urge Scottish Ministers to do more to protect them.</w:t>
        </w:r>
      </w:moveFrom>
    </w:p>
    <w:moveFromRangeEnd w:id="112"/>
    <w:p w14:paraId="1086EDA2" w14:textId="77777777" w:rsidR="00114E7E" w:rsidRPr="001A027F" w:rsidRDefault="00114E7E">
      <w:pPr>
        <w:rPr>
          <w:sz w:val="20"/>
          <w:szCs w:val="20"/>
          <w:rPrChange w:id="116" w:author="Sealife Adventures" w:date="2018-02-01T16:33:00Z">
            <w:rPr>
              <w:sz w:val="18"/>
              <w:szCs w:val="18"/>
            </w:rPr>
          </w:rPrChange>
        </w:rPr>
      </w:pPr>
    </w:p>
    <w:p w14:paraId="23570D8F" w14:textId="5E7CB7DB" w:rsidR="00114E7E" w:rsidRPr="001A027F" w:rsidDel="0041527A" w:rsidRDefault="00114E7E">
      <w:pPr>
        <w:rPr>
          <w:del w:id="117" w:author="Sealife Adventures" w:date="2018-02-01T15:14:00Z"/>
          <w:sz w:val="20"/>
          <w:szCs w:val="20"/>
          <w:rPrChange w:id="118" w:author="Sealife Adventures" w:date="2018-02-01T16:33:00Z">
            <w:rPr>
              <w:del w:id="119" w:author="Sealife Adventures" w:date="2018-02-01T15:14:00Z"/>
              <w:sz w:val="18"/>
              <w:szCs w:val="18"/>
            </w:rPr>
          </w:rPrChange>
        </w:rPr>
      </w:pPr>
      <w:del w:id="120" w:author="Sealife Adventures" w:date="2018-02-01T15:13:00Z">
        <w:r w:rsidRPr="001A027F" w:rsidDel="0041527A">
          <w:rPr>
            <w:sz w:val="20"/>
            <w:szCs w:val="20"/>
            <w:rPrChange w:id="121" w:author="Sealife Adventures" w:date="2018-02-01T16:33:00Z">
              <w:rPr>
                <w:sz w:val="18"/>
                <w:szCs w:val="18"/>
              </w:rPr>
            </w:rPrChange>
          </w:rPr>
          <w:delText xml:space="preserve">We would like to make a submission to the committee regarding the above enquiry.  </w:delText>
        </w:r>
      </w:del>
      <w:del w:id="122" w:author="Sealife Adventures" w:date="2018-02-01T15:14:00Z">
        <w:r w:rsidRPr="001A027F" w:rsidDel="0041527A">
          <w:rPr>
            <w:sz w:val="20"/>
            <w:szCs w:val="20"/>
            <w:rPrChange w:id="123" w:author="Sealife Adventures" w:date="2018-02-01T16:33:00Z">
              <w:rPr>
                <w:sz w:val="18"/>
                <w:szCs w:val="18"/>
              </w:rPr>
            </w:rPrChange>
          </w:rPr>
          <w:delText>Our particular area of concern is the use of Acoustic Deterrent Devices on farms.</w:delText>
        </w:r>
      </w:del>
      <w:r w:rsidRPr="001A027F">
        <w:rPr>
          <w:sz w:val="20"/>
          <w:szCs w:val="20"/>
          <w:rPrChange w:id="124" w:author="Sealife Adventures" w:date="2018-02-01T16:33:00Z">
            <w:rPr>
              <w:sz w:val="18"/>
              <w:szCs w:val="18"/>
            </w:rPr>
          </w:rPrChange>
        </w:rPr>
        <w:t xml:space="preserve"> </w:t>
      </w:r>
    </w:p>
    <w:p w14:paraId="5DAFF925" w14:textId="77777777" w:rsidR="001B49BF" w:rsidRPr="001A027F" w:rsidDel="0041527A" w:rsidRDefault="001B49BF">
      <w:pPr>
        <w:rPr>
          <w:del w:id="125" w:author="Sealife Adventures" w:date="2018-02-01T15:14:00Z"/>
          <w:sz w:val="20"/>
          <w:szCs w:val="20"/>
          <w:rPrChange w:id="126" w:author="Sealife Adventures" w:date="2018-02-01T16:33:00Z">
            <w:rPr>
              <w:del w:id="127" w:author="Sealife Adventures" w:date="2018-02-01T15:14:00Z"/>
              <w:sz w:val="18"/>
              <w:szCs w:val="18"/>
            </w:rPr>
          </w:rPrChange>
        </w:rPr>
      </w:pPr>
    </w:p>
    <w:p w14:paraId="288FA181" w14:textId="77777777" w:rsidR="00081656" w:rsidRPr="001A027F" w:rsidRDefault="0041527A">
      <w:pPr>
        <w:rPr>
          <w:ins w:id="128" w:author="Sealife Adventures" w:date="2018-02-01T15:30:00Z"/>
          <w:sz w:val="20"/>
          <w:szCs w:val="20"/>
          <w:rPrChange w:id="129" w:author="Sealife Adventures" w:date="2018-02-01T16:33:00Z">
            <w:rPr>
              <w:ins w:id="130" w:author="Sealife Adventures" w:date="2018-02-01T15:30:00Z"/>
              <w:sz w:val="18"/>
              <w:szCs w:val="18"/>
            </w:rPr>
          </w:rPrChange>
        </w:rPr>
      </w:pPr>
      <w:ins w:id="131" w:author="Sealife Adventures" w:date="2018-02-01T15:14:00Z">
        <w:r w:rsidRPr="001A027F">
          <w:rPr>
            <w:sz w:val="20"/>
            <w:szCs w:val="20"/>
            <w:rPrChange w:id="132" w:author="Sealife Adventures" w:date="2018-02-01T16:33:00Z">
              <w:rPr>
                <w:sz w:val="18"/>
                <w:szCs w:val="18"/>
              </w:rPr>
            </w:rPrChange>
          </w:rPr>
          <w:t>With regard to the use of Acoustic Deterrent Devices (ADDs) on farms w</w:t>
        </w:r>
      </w:ins>
      <w:del w:id="133" w:author="Sealife Adventures" w:date="2018-02-01T15:14:00Z">
        <w:r w:rsidR="00D44FF5" w:rsidRPr="001A027F" w:rsidDel="0041527A">
          <w:rPr>
            <w:sz w:val="20"/>
            <w:szCs w:val="20"/>
            <w:rPrChange w:id="134" w:author="Sealife Adventures" w:date="2018-02-01T16:33:00Z">
              <w:rPr>
                <w:sz w:val="18"/>
                <w:szCs w:val="18"/>
              </w:rPr>
            </w:rPrChange>
          </w:rPr>
          <w:delText>W</w:delText>
        </w:r>
      </w:del>
      <w:r w:rsidR="00D44FF5" w:rsidRPr="001A027F">
        <w:rPr>
          <w:sz w:val="20"/>
          <w:szCs w:val="20"/>
          <w:rPrChange w:id="135" w:author="Sealife Adventures" w:date="2018-02-01T16:33:00Z">
            <w:rPr>
              <w:sz w:val="18"/>
              <w:szCs w:val="18"/>
            </w:rPr>
          </w:rPrChange>
        </w:rPr>
        <w:t xml:space="preserve">e </w:t>
      </w:r>
      <w:proofErr w:type="gramStart"/>
      <w:r w:rsidR="00D44FF5" w:rsidRPr="001A027F">
        <w:rPr>
          <w:sz w:val="20"/>
          <w:szCs w:val="20"/>
          <w:rPrChange w:id="136" w:author="Sealife Adventures" w:date="2018-02-01T16:33:00Z">
            <w:rPr>
              <w:sz w:val="18"/>
              <w:szCs w:val="18"/>
            </w:rPr>
          </w:rPrChange>
        </w:rPr>
        <w:t>contend</w:t>
      </w:r>
      <w:proofErr w:type="gramEnd"/>
      <w:r w:rsidR="00D44FF5" w:rsidRPr="001A027F">
        <w:rPr>
          <w:sz w:val="20"/>
          <w:szCs w:val="20"/>
          <w:rPrChange w:id="137" w:author="Sealife Adventures" w:date="2018-02-01T16:33:00Z">
            <w:rPr>
              <w:sz w:val="18"/>
              <w:szCs w:val="18"/>
            </w:rPr>
          </w:rPrChange>
        </w:rPr>
        <w:t xml:space="preserve"> that</w:t>
      </w:r>
      <w:del w:id="138" w:author="Sealife Adventures" w:date="2018-02-01T15:13:00Z">
        <w:r w:rsidR="00D44FF5" w:rsidRPr="001A027F" w:rsidDel="0041527A">
          <w:rPr>
            <w:sz w:val="20"/>
            <w:szCs w:val="20"/>
            <w:rPrChange w:id="139" w:author="Sealife Adventures" w:date="2018-02-01T16:33:00Z">
              <w:rPr>
                <w:sz w:val="18"/>
                <w:szCs w:val="18"/>
              </w:rPr>
            </w:rPrChange>
          </w:rPr>
          <w:delText xml:space="preserve"> </w:delText>
        </w:r>
      </w:del>
      <w:ins w:id="140" w:author="Sealife Adventures" w:date="2018-02-01T15:14:00Z">
        <w:r w:rsidRPr="001A027F">
          <w:rPr>
            <w:sz w:val="20"/>
            <w:szCs w:val="20"/>
            <w:rPrChange w:id="141" w:author="Sealife Adventures" w:date="2018-02-01T16:33:00Z">
              <w:rPr>
                <w:sz w:val="18"/>
                <w:szCs w:val="18"/>
              </w:rPr>
            </w:rPrChange>
          </w:rPr>
          <w:t>:</w:t>
        </w:r>
      </w:ins>
    </w:p>
    <w:p w14:paraId="3CBF5C0A" w14:textId="77777777" w:rsidR="00081656" w:rsidRPr="001A027F" w:rsidRDefault="00081656">
      <w:pPr>
        <w:rPr>
          <w:ins w:id="142" w:author="Sealife Adventures" w:date="2018-02-01T15:30:00Z"/>
          <w:sz w:val="20"/>
          <w:szCs w:val="20"/>
          <w:rPrChange w:id="143" w:author="Sealife Adventures" w:date="2018-02-01T16:33:00Z">
            <w:rPr>
              <w:ins w:id="144" w:author="Sealife Adventures" w:date="2018-02-01T15:30:00Z"/>
              <w:sz w:val="18"/>
              <w:szCs w:val="18"/>
            </w:rPr>
          </w:rPrChange>
        </w:rPr>
      </w:pPr>
    </w:p>
    <w:p w14:paraId="3A8FB4CF" w14:textId="77777777" w:rsidR="00081656" w:rsidRPr="001A027F" w:rsidRDefault="00081656">
      <w:pPr>
        <w:pStyle w:val="ListParagraph"/>
        <w:numPr>
          <w:ilvl w:val="0"/>
          <w:numId w:val="1"/>
        </w:numPr>
        <w:rPr>
          <w:ins w:id="145" w:author="Sealife Adventures" w:date="2018-02-01T15:31:00Z"/>
          <w:sz w:val="20"/>
          <w:szCs w:val="20"/>
          <w:rPrChange w:id="146" w:author="Sealife Adventures" w:date="2018-02-01T16:33:00Z">
            <w:rPr>
              <w:ins w:id="147" w:author="Sealife Adventures" w:date="2018-02-01T15:31:00Z"/>
              <w:sz w:val="18"/>
              <w:szCs w:val="18"/>
            </w:rPr>
          </w:rPrChange>
        </w:rPr>
        <w:pPrChange w:id="148" w:author="Sealife Adventures" w:date="2018-02-01T15:31:00Z">
          <w:pPr/>
        </w:pPrChange>
      </w:pPr>
      <w:ins w:id="149" w:author="Sealife Adventures" w:date="2018-02-01T15:30:00Z">
        <w:r w:rsidRPr="001A027F">
          <w:rPr>
            <w:sz w:val="20"/>
            <w:szCs w:val="20"/>
            <w:rPrChange w:id="150" w:author="Sealife Adventures" w:date="2018-02-01T16:33:00Z">
              <w:rPr/>
            </w:rPrChange>
          </w:rPr>
          <w:t xml:space="preserve">There is a wealth of science which shows that ADDs disturb, exclude and can cause hearing damage to porpoise and other cetaceans. One study demonstrates 85% of porpoise were excluded from a </w:t>
        </w:r>
        <w:proofErr w:type="gramStart"/>
        <w:r w:rsidRPr="001A027F">
          <w:rPr>
            <w:sz w:val="20"/>
            <w:szCs w:val="20"/>
            <w:rPrChange w:id="151" w:author="Sealife Adventures" w:date="2018-02-01T16:33:00Z">
              <w:rPr/>
            </w:rPrChange>
          </w:rPr>
          <w:t>990 square</w:t>
        </w:r>
        <w:proofErr w:type="gramEnd"/>
        <w:r w:rsidRPr="001A027F">
          <w:rPr>
            <w:sz w:val="20"/>
            <w:szCs w:val="20"/>
            <w:rPrChange w:id="152" w:author="Sealife Adventures" w:date="2018-02-01T16:33:00Z">
              <w:rPr/>
            </w:rPrChange>
          </w:rPr>
          <w:t xml:space="preserve"> kilometre area by a single ADD.</w:t>
        </w:r>
      </w:ins>
    </w:p>
    <w:p w14:paraId="42F5E43F" w14:textId="2E6147B8" w:rsidR="001B49BF" w:rsidRPr="001A027F" w:rsidDel="00081656" w:rsidRDefault="00081656">
      <w:pPr>
        <w:pStyle w:val="ListParagraph"/>
        <w:numPr>
          <w:ilvl w:val="0"/>
          <w:numId w:val="1"/>
        </w:numPr>
        <w:rPr>
          <w:del w:id="153" w:author="Sealife Adventures" w:date="2018-02-01T15:33:00Z"/>
          <w:sz w:val="20"/>
          <w:szCs w:val="20"/>
          <w:rPrChange w:id="154" w:author="Sealife Adventures" w:date="2018-02-01T16:33:00Z">
            <w:rPr>
              <w:del w:id="155" w:author="Sealife Adventures" w:date="2018-02-01T15:33:00Z"/>
              <w:sz w:val="18"/>
              <w:szCs w:val="18"/>
            </w:rPr>
          </w:rPrChange>
        </w:rPr>
      </w:pPr>
      <w:ins w:id="156" w:author="Sealife Adventures" w:date="2018-02-01T15:31:00Z">
        <w:r w:rsidRPr="001A027F">
          <w:rPr>
            <w:sz w:val="20"/>
            <w:szCs w:val="20"/>
            <w:rPrChange w:id="157" w:author="Sealife Adventures" w:date="2018-02-01T16:33:00Z">
              <w:rPr>
                <w:sz w:val="18"/>
                <w:szCs w:val="18"/>
              </w:rPr>
            </w:rPrChange>
          </w:rPr>
          <w:t>It is against Scottish Law to disturb any individual porpoise</w:t>
        </w:r>
      </w:ins>
      <w:ins w:id="158" w:author="Sealife Adventures" w:date="2018-02-01T15:32:00Z">
        <w:r w:rsidRPr="001A027F">
          <w:rPr>
            <w:sz w:val="20"/>
            <w:szCs w:val="20"/>
            <w:rPrChange w:id="159" w:author="Sealife Adventures" w:date="2018-02-01T16:33:00Z">
              <w:rPr>
                <w:sz w:val="18"/>
                <w:szCs w:val="18"/>
              </w:rPr>
            </w:rPrChange>
          </w:rPr>
          <w:t>, dolphin or whale</w:t>
        </w:r>
      </w:ins>
      <w:ins w:id="160" w:author="Sealife Adventures" w:date="2018-02-01T15:31:00Z">
        <w:r w:rsidRPr="001A027F">
          <w:rPr>
            <w:sz w:val="20"/>
            <w:szCs w:val="20"/>
            <w:rPrChange w:id="161" w:author="Sealife Adventures" w:date="2018-02-01T16:33:00Z">
              <w:rPr>
                <w:sz w:val="18"/>
                <w:szCs w:val="18"/>
              </w:rPr>
            </w:rPrChange>
          </w:rPr>
          <w:t xml:space="preserve">, and a boat skipper or swimmer would be liable to </w:t>
        </w:r>
      </w:ins>
      <w:ins w:id="162" w:author="Sealife Adventures" w:date="2018-02-01T15:32:00Z">
        <w:r w:rsidRPr="001A027F">
          <w:rPr>
            <w:sz w:val="20"/>
            <w:szCs w:val="20"/>
            <w:rPrChange w:id="163" w:author="Sealife Adventures" w:date="2018-02-01T16:33:00Z">
              <w:rPr>
                <w:sz w:val="18"/>
                <w:szCs w:val="18"/>
              </w:rPr>
            </w:rPrChange>
          </w:rPr>
          <w:t>prosecution</w:t>
        </w:r>
      </w:ins>
      <w:ins w:id="164" w:author="Sealife Adventures" w:date="2018-02-01T15:31:00Z">
        <w:r w:rsidRPr="001A027F">
          <w:rPr>
            <w:sz w:val="20"/>
            <w:szCs w:val="20"/>
            <w:rPrChange w:id="165" w:author="Sealife Adventures" w:date="2018-02-01T16:33:00Z">
              <w:rPr>
                <w:sz w:val="18"/>
                <w:szCs w:val="18"/>
              </w:rPr>
            </w:rPrChange>
          </w:rPr>
          <w:t xml:space="preserve"> </w:t>
        </w:r>
      </w:ins>
      <w:ins w:id="166" w:author="Sealife Adventures" w:date="2018-02-01T15:32:00Z">
        <w:r w:rsidRPr="001A027F">
          <w:rPr>
            <w:sz w:val="20"/>
            <w:szCs w:val="20"/>
            <w:rPrChange w:id="167" w:author="Sealife Adventures" w:date="2018-02-01T16:33:00Z">
              <w:rPr>
                <w:sz w:val="18"/>
                <w:szCs w:val="18"/>
              </w:rPr>
            </w:rPrChange>
          </w:rPr>
          <w:t>for so doing. However, a reported 130 fish farms disturb cetaceans over wide areas by using ADDs.</w:t>
        </w:r>
      </w:ins>
      <w:del w:id="168" w:author="Sealife Adventures" w:date="2018-02-01T15:14:00Z">
        <w:r w:rsidR="00D44FF5" w:rsidRPr="001A027F" w:rsidDel="0041527A">
          <w:rPr>
            <w:sz w:val="20"/>
            <w:szCs w:val="20"/>
            <w:rPrChange w:id="169" w:author="Sealife Adventures" w:date="2018-02-01T16:33:00Z">
              <w:rPr/>
            </w:rPrChange>
          </w:rPr>
          <w:delText>;</w:delText>
        </w:r>
      </w:del>
    </w:p>
    <w:p w14:paraId="0A02ADCE" w14:textId="77777777" w:rsidR="00081656" w:rsidRPr="001A027F" w:rsidRDefault="00081656">
      <w:pPr>
        <w:pStyle w:val="ListParagraph"/>
        <w:numPr>
          <w:ilvl w:val="0"/>
          <w:numId w:val="1"/>
        </w:numPr>
        <w:rPr>
          <w:ins w:id="170" w:author="Sealife Adventures" w:date="2018-02-01T15:33:00Z"/>
          <w:sz w:val="20"/>
          <w:szCs w:val="20"/>
          <w:rPrChange w:id="171" w:author="Sealife Adventures" w:date="2018-02-01T16:33:00Z">
            <w:rPr>
              <w:ins w:id="172" w:author="Sealife Adventures" w:date="2018-02-01T15:33:00Z"/>
            </w:rPr>
          </w:rPrChange>
        </w:rPr>
        <w:pPrChange w:id="173" w:author="Sealife Adventures" w:date="2018-02-01T15:31:00Z">
          <w:pPr/>
        </w:pPrChange>
      </w:pPr>
    </w:p>
    <w:p w14:paraId="6E421CA0" w14:textId="77777777" w:rsidR="00D44FF5" w:rsidRPr="001A027F" w:rsidDel="00081656" w:rsidRDefault="00D44FF5">
      <w:pPr>
        <w:pStyle w:val="ListParagraph"/>
        <w:numPr>
          <w:ilvl w:val="0"/>
          <w:numId w:val="1"/>
        </w:numPr>
        <w:rPr>
          <w:del w:id="174" w:author="Sealife Adventures" w:date="2018-02-01T15:33:00Z"/>
          <w:sz w:val="20"/>
          <w:szCs w:val="20"/>
          <w:rPrChange w:id="175" w:author="Sealife Adventures" w:date="2018-02-01T16:33:00Z">
            <w:rPr>
              <w:del w:id="176" w:author="Sealife Adventures" w:date="2018-02-01T15:33:00Z"/>
            </w:rPr>
          </w:rPrChange>
        </w:rPr>
        <w:pPrChange w:id="177" w:author="Sealife Adventures" w:date="2018-02-01T15:33:00Z">
          <w:pPr/>
        </w:pPrChange>
      </w:pPr>
    </w:p>
    <w:p w14:paraId="26856959" w14:textId="754BE942" w:rsidR="00E043B5" w:rsidRPr="001A027F" w:rsidDel="00081656" w:rsidRDefault="00D44FF5">
      <w:pPr>
        <w:pStyle w:val="ListParagraph"/>
        <w:rPr>
          <w:del w:id="178" w:author="Sealife Adventures" w:date="2018-02-01T15:28:00Z"/>
          <w:rFonts w:cs="Times"/>
          <w:sz w:val="20"/>
          <w:szCs w:val="20"/>
          <w:lang w:val="en-US"/>
          <w:rPrChange w:id="179" w:author="Sealife Adventures" w:date="2018-02-01T16:33:00Z">
            <w:rPr>
              <w:del w:id="180" w:author="Sealife Adventures" w:date="2018-02-01T15:28:00Z"/>
            </w:rPr>
          </w:rPrChange>
        </w:rPr>
        <w:pPrChange w:id="181" w:author="Sealife Adventures" w:date="2018-02-01T15:33:00Z">
          <w:pPr>
            <w:pStyle w:val="ListParagraph"/>
            <w:numPr>
              <w:numId w:val="1"/>
            </w:numPr>
            <w:ind w:hanging="360"/>
          </w:pPr>
        </w:pPrChange>
      </w:pPr>
      <w:del w:id="182" w:author="Sealife Adventures" w:date="2018-02-01T15:28:00Z">
        <w:r w:rsidRPr="001A027F" w:rsidDel="00081656">
          <w:rPr>
            <w:sz w:val="20"/>
            <w:szCs w:val="20"/>
            <w:rPrChange w:id="183" w:author="Sealife Adventures" w:date="2018-02-01T16:33:00Z">
              <w:rPr>
                <w:sz w:val="18"/>
                <w:szCs w:val="18"/>
              </w:rPr>
            </w:rPrChange>
          </w:rPr>
          <w:delText xml:space="preserve">The use of ADDs on farms is an offence </w:delText>
        </w:r>
        <w:r w:rsidR="001A653B" w:rsidRPr="001A027F" w:rsidDel="00081656">
          <w:rPr>
            <w:sz w:val="20"/>
            <w:szCs w:val="20"/>
            <w:rPrChange w:id="184" w:author="Sealife Adventures" w:date="2018-02-01T16:33:00Z">
              <w:rPr>
                <w:sz w:val="18"/>
                <w:szCs w:val="18"/>
              </w:rPr>
            </w:rPrChange>
          </w:rPr>
          <w:delText xml:space="preserve">against </w:delText>
        </w:r>
      </w:del>
      <w:del w:id="185" w:author="Sealife Adventures" w:date="2018-02-01T15:16:00Z">
        <w:r w:rsidR="001A653B" w:rsidRPr="001A027F" w:rsidDel="007238EA">
          <w:rPr>
            <w:sz w:val="20"/>
            <w:szCs w:val="20"/>
            <w:rPrChange w:id="186" w:author="Sealife Adventures" w:date="2018-02-01T16:33:00Z">
              <w:rPr>
                <w:sz w:val="18"/>
                <w:szCs w:val="18"/>
              </w:rPr>
            </w:rPrChange>
          </w:rPr>
          <w:delText>regulations</w:delText>
        </w:r>
      </w:del>
      <w:del w:id="187" w:author="Sealife Adventures" w:date="2018-02-01T15:21:00Z">
        <w:r w:rsidR="001A653B" w:rsidRPr="001A027F" w:rsidDel="00E043B5">
          <w:rPr>
            <w:sz w:val="20"/>
            <w:szCs w:val="20"/>
            <w:rPrChange w:id="188" w:author="Sealife Adventures" w:date="2018-02-01T16:33:00Z">
              <w:rPr/>
            </w:rPrChange>
          </w:rPr>
          <w:delText>………..</w:delText>
        </w:r>
      </w:del>
      <w:del w:id="189" w:author="Sealife Adventures" w:date="2018-02-01T15:23:00Z">
        <w:r w:rsidR="001A653B" w:rsidRPr="001A027F" w:rsidDel="00E043B5">
          <w:rPr>
            <w:sz w:val="20"/>
            <w:szCs w:val="20"/>
            <w:rPrChange w:id="190" w:author="Sealife Adventures" w:date="2018-02-01T16:33:00Z">
              <w:rPr/>
            </w:rPrChange>
          </w:rPr>
          <w:delText xml:space="preserve">in that they </w:delText>
        </w:r>
        <w:r w:rsidR="00D86C2C" w:rsidRPr="001A027F" w:rsidDel="00E043B5">
          <w:rPr>
            <w:sz w:val="20"/>
            <w:szCs w:val="20"/>
            <w:rPrChange w:id="191" w:author="Sealife Adventures" w:date="2018-02-01T16:33:00Z">
              <w:rPr/>
            </w:rPrChange>
          </w:rPr>
          <w:delText>disturb</w:delText>
        </w:r>
        <w:r w:rsidRPr="001A027F" w:rsidDel="00E043B5">
          <w:rPr>
            <w:sz w:val="20"/>
            <w:szCs w:val="20"/>
            <w:rPrChange w:id="192" w:author="Sealife Adventures" w:date="2018-02-01T16:33:00Z">
              <w:rPr/>
            </w:rPrChange>
          </w:rPr>
          <w:delText xml:space="preserve"> cetaceans particularly harbour porpoise.</w:delText>
        </w:r>
        <w:r w:rsidR="001A653B" w:rsidRPr="001A027F" w:rsidDel="00E043B5">
          <w:rPr>
            <w:sz w:val="20"/>
            <w:szCs w:val="20"/>
            <w:rPrChange w:id="193" w:author="Sealife Adventures" w:date="2018-02-01T16:33:00Z">
              <w:rPr/>
            </w:rPrChange>
          </w:rPr>
          <w:delText xml:space="preserve"> </w:delText>
        </w:r>
      </w:del>
      <w:del w:id="194" w:author="Sealife Adventures" w:date="2018-02-01T15:28:00Z">
        <w:r w:rsidR="001A653B" w:rsidRPr="001A027F" w:rsidDel="00081656">
          <w:rPr>
            <w:sz w:val="20"/>
            <w:szCs w:val="20"/>
            <w:rPrChange w:id="195" w:author="Sealife Adventures" w:date="2018-02-01T16:33:00Z">
              <w:rPr/>
            </w:rPrChange>
          </w:rPr>
          <w:delText>There is a we</w:delText>
        </w:r>
        <w:r w:rsidR="00D86C2C" w:rsidRPr="001A027F" w:rsidDel="00081656">
          <w:rPr>
            <w:sz w:val="20"/>
            <w:szCs w:val="20"/>
            <w:rPrChange w:id="196" w:author="Sealife Adventures" w:date="2018-02-01T16:33:00Z">
              <w:rPr/>
            </w:rPrChange>
          </w:rPr>
          <w:delText xml:space="preserve">alth of science to support </w:delText>
        </w:r>
        <w:r w:rsidR="001A653B" w:rsidRPr="001A027F" w:rsidDel="00081656">
          <w:rPr>
            <w:sz w:val="20"/>
            <w:szCs w:val="20"/>
            <w:rPrChange w:id="197" w:author="Sealife Adventures" w:date="2018-02-01T16:33:00Z">
              <w:rPr/>
            </w:rPrChange>
          </w:rPr>
          <w:delText xml:space="preserve">this. </w:delText>
        </w:r>
      </w:del>
    </w:p>
    <w:p w14:paraId="37806A20" w14:textId="50BD16A2" w:rsidR="002E6EBC" w:rsidRPr="001A027F" w:rsidRDefault="002E6EBC">
      <w:pPr>
        <w:pStyle w:val="ListParagraph"/>
        <w:numPr>
          <w:ilvl w:val="0"/>
          <w:numId w:val="1"/>
        </w:numPr>
        <w:rPr>
          <w:sz w:val="20"/>
          <w:szCs w:val="20"/>
          <w:rPrChange w:id="198" w:author="Sealife Adventures" w:date="2018-02-01T16:33:00Z">
            <w:rPr/>
          </w:rPrChange>
        </w:rPr>
      </w:pPr>
      <w:r w:rsidRPr="001A027F">
        <w:rPr>
          <w:sz w:val="20"/>
          <w:szCs w:val="20"/>
          <w:rPrChange w:id="199" w:author="Sealife Adventures" w:date="2018-02-01T16:33:00Z">
            <w:rPr/>
          </w:rPrChange>
        </w:rPr>
        <w:t xml:space="preserve">Porpoise are a European Protected Species </w:t>
      </w:r>
      <w:r w:rsidR="002D5C5E" w:rsidRPr="001A027F">
        <w:rPr>
          <w:sz w:val="20"/>
          <w:szCs w:val="20"/>
          <w:rPrChange w:id="200" w:author="Sealife Adventures" w:date="2018-02-01T16:33:00Z">
            <w:rPr/>
          </w:rPrChange>
        </w:rPr>
        <w:t xml:space="preserve">(EPS) </w:t>
      </w:r>
      <w:r w:rsidR="00D86C2C" w:rsidRPr="001A027F">
        <w:rPr>
          <w:sz w:val="20"/>
          <w:szCs w:val="20"/>
          <w:rPrChange w:id="201" w:author="Sealife Adventures" w:date="2018-02-01T16:33:00Z">
            <w:rPr/>
          </w:rPrChange>
        </w:rPr>
        <w:t>and it is illegal to disturb an</w:t>
      </w:r>
      <w:r w:rsidRPr="001A027F">
        <w:rPr>
          <w:sz w:val="20"/>
          <w:szCs w:val="20"/>
          <w:rPrChange w:id="202" w:author="Sealife Adventures" w:date="2018-02-01T16:33:00Z">
            <w:rPr/>
          </w:rPrChange>
        </w:rPr>
        <w:t xml:space="preserve"> EPS without a licence. </w:t>
      </w:r>
      <w:ins w:id="203" w:author="Sealife Adventures" w:date="2018-01-28T15:15:00Z">
        <w:r w:rsidR="00AB71FF" w:rsidRPr="001A027F">
          <w:rPr>
            <w:sz w:val="20"/>
            <w:szCs w:val="20"/>
            <w:rPrChange w:id="204" w:author="Sealife Adventures" w:date="2018-02-01T16:33:00Z">
              <w:rPr/>
            </w:rPrChange>
          </w:rPr>
          <w:t>We have submitted a FOI / EIR request to determine how many salmon farms</w:t>
        </w:r>
      </w:ins>
      <w:ins w:id="205" w:author="Sealife Adventures" w:date="2018-01-28T15:17:00Z">
        <w:r w:rsidR="00AB71FF" w:rsidRPr="001A027F">
          <w:rPr>
            <w:sz w:val="20"/>
            <w:szCs w:val="20"/>
            <w:rPrChange w:id="206" w:author="Sealife Adventures" w:date="2018-02-01T16:33:00Z">
              <w:rPr/>
            </w:rPrChange>
          </w:rPr>
          <w:t xml:space="preserve"> within the Inner Hebrides and </w:t>
        </w:r>
        <w:proofErr w:type="spellStart"/>
        <w:r w:rsidR="00AB71FF" w:rsidRPr="001A027F">
          <w:rPr>
            <w:sz w:val="20"/>
            <w:szCs w:val="20"/>
            <w:rPrChange w:id="207" w:author="Sealife Adventures" w:date="2018-02-01T16:33:00Z">
              <w:rPr/>
            </w:rPrChange>
          </w:rPr>
          <w:t>Minches</w:t>
        </w:r>
        <w:proofErr w:type="spellEnd"/>
        <w:r w:rsidR="00AB71FF" w:rsidRPr="001A027F">
          <w:rPr>
            <w:sz w:val="20"/>
            <w:szCs w:val="20"/>
            <w:rPrChange w:id="208" w:author="Sealife Adventures" w:date="2018-02-01T16:33:00Z">
              <w:rPr/>
            </w:rPrChange>
          </w:rPr>
          <w:t xml:space="preserve"> </w:t>
        </w:r>
        <w:proofErr w:type="spellStart"/>
        <w:r w:rsidR="00AB71FF" w:rsidRPr="001A027F">
          <w:rPr>
            <w:sz w:val="20"/>
            <w:szCs w:val="20"/>
            <w:rPrChange w:id="209" w:author="Sealife Adventures" w:date="2018-02-01T16:33:00Z">
              <w:rPr/>
            </w:rPrChange>
          </w:rPr>
          <w:t>cSAC</w:t>
        </w:r>
        <w:proofErr w:type="spellEnd"/>
        <w:r w:rsidR="00AB71FF" w:rsidRPr="001A027F">
          <w:rPr>
            <w:sz w:val="20"/>
            <w:szCs w:val="20"/>
            <w:rPrChange w:id="210" w:author="Sealife Adventures" w:date="2018-02-01T16:33:00Z">
              <w:rPr/>
            </w:rPrChange>
          </w:rPr>
          <w:t xml:space="preserve"> (designated for porpoise) use ADDs and how many, if any hold European Protected Species Licences</w:t>
        </w:r>
      </w:ins>
      <w:ins w:id="211" w:author="Sealife Adventures" w:date="2018-02-01T15:33:00Z">
        <w:r w:rsidR="00081656" w:rsidRPr="001A027F">
          <w:rPr>
            <w:sz w:val="20"/>
            <w:szCs w:val="20"/>
            <w:rPrChange w:id="212" w:author="Sealife Adventures" w:date="2018-02-01T16:33:00Z">
              <w:rPr>
                <w:sz w:val="18"/>
                <w:szCs w:val="18"/>
              </w:rPr>
            </w:rPrChange>
          </w:rPr>
          <w:t>.</w:t>
        </w:r>
      </w:ins>
      <w:del w:id="213" w:author="Sealife Adventures" w:date="2018-01-28T15:14:00Z">
        <w:r w:rsidRPr="001A027F" w:rsidDel="00560F6E">
          <w:rPr>
            <w:sz w:val="20"/>
            <w:szCs w:val="20"/>
            <w:rPrChange w:id="214" w:author="Sealife Adventures" w:date="2018-02-01T16:33:00Z">
              <w:rPr/>
            </w:rPrChange>
          </w:rPr>
          <w:delText xml:space="preserve">Fish farms are not </w:delText>
        </w:r>
        <w:r w:rsidR="001416B3" w:rsidRPr="001A027F" w:rsidDel="00560F6E">
          <w:rPr>
            <w:sz w:val="20"/>
            <w:szCs w:val="20"/>
            <w:rPrChange w:id="215" w:author="Sealife Adventures" w:date="2018-02-01T16:33:00Z">
              <w:rPr/>
            </w:rPrChange>
          </w:rPr>
          <w:delText xml:space="preserve">at present </w:delText>
        </w:r>
        <w:r w:rsidRPr="001A027F" w:rsidDel="00560F6E">
          <w:rPr>
            <w:sz w:val="20"/>
            <w:szCs w:val="20"/>
            <w:rPrChange w:id="216" w:author="Sealife Adventures" w:date="2018-02-01T16:33:00Z">
              <w:rPr/>
            </w:rPrChange>
          </w:rPr>
          <w:delText>obliged to apply for such a licence when fitting these devices.</w:delText>
        </w:r>
      </w:del>
    </w:p>
    <w:p w14:paraId="54741F5F" w14:textId="234F0874" w:rsidR="001A653B" w:rsidRPr="001A027F" w:rsidRDefault="001A653B" w:rsidP="002E6EBC">
      <w:pPr>
        <w:pStyle w:val="ListParagraph"/>
        <w:numPr>
          <w:ilvl w:val="0"/>
          <w:numId w:val="1"/>
        </w:numPr>
        <w:rPr>
          <w:sz w:val="20"/>
          <w:szCs w:val="20"/>
          <w:rPrChange w:id="217" w:author="Sealife Adventures" w:date="2018-02-01T16:33:00Z">
            <w:rPr>
              <w:sz w:val="18"/>
              <w:szCs w:val="18"/>
            </w:rPr>
          </w:rPrChange>
        </w:rPr>
      </w:pPr>
      <w:r w:rsidRPr="001A027F">
        <w:rPr>
          <w:sz w:val="20"/>
          <w:szCs w:val="20"/>
          <w:rPrChange w:id="218" w:author="Sealife Adventures" w:date="2018-02-01T16:33:00Z">
            <w:rPr>
              <w:sz w:val="18"/>
              <w:szCs w:val="18"/>
            </w:rPr>
          </w:rPrChange>
        </w:rPr>
        <w:t xml:space="preserve">Farms would not </w:t>
      </w:r>
      <w:del w:id="219" w:author="Sealife Adventures" w:date="2018-01-28T15:29:00Z">
        <w:r w:rsidRPr="001A027F" w:rsidDel="00593C06">
          <w:rPr>
            <w:sz w:val="20"/>
            <w:szCs w:val="20"/>
            <w:rPrChange w:id="220" w:author="Sealife Adventures" w:date="2018-02-01T16:33:00Z">
              <w:rPr>
                <w:sz w:val="18"/>
                <w:szCs w:val="18"/>
              </w:rPr>
            </w:rPrChange>
          </w:rPr>
          <w:delText xml:space="preserve">be able to </w:delText>
        </w:r>
      </w:del>
      <w:r w:rsidRPr="001A027F">
        <w:rPr>
          <w:sz w:val="20"/>
          <w:szCs w:val="20"/>
          <w:rPrChange w:id="221" w:author="Sealife Adventures" w:date="2018-02-01T16:33:00Z">
            <w:rPr>
              <w:sz w:val="18"/>
              <w:szCs w:val="18"/>
            </w:rPr>
          </w:rPrChange>
        </w:rPr>
        <w:t>pass</w:t>
      </w:r>
      <w:r w:rsidR="0078360E" w:rsidRPr="001A027F">
        <w:rPr>
          <w:sz w:val="20"/>
          <w:szCs w:val="20"/>
          <w:rPrChange w:id="222" w:author="Sealife Adventures" w:date="2018-02-01T16:33:00Z">
            <w:rPr>
              <w:sz w:val="18"/>
              <w:szCs w:val="18"/>
            </w:rPr>
          </w:rPrChange>
        </w:rPr>
        <w:t xml:space="preserve"> any of the components </w:t>
      </w:r>
      <w:del w:id="223" w:author="Sealife Adventures" w:date="2018-01-28T15:29:00Z">
        <w:r w:rsidR="0078360E" w:rsidRPr="001A027F" w:rsidDel="00593C06">
          <w:rPr>
            <w:sz w:val="20"/>
            <w:szCs w:val="20"/>
            <w:rPrChange w:id="224" w:author="Sealife Adventures" w:date="2018-02-01T16:33:00Z">
              <w:rPr>
                <w:sz w:val="18"/>
                <w:szCs w:val="18"/>
              </w:rPr>
            </w:rPrChange>
          </w:rPr>
          <w:delText xml:space="preserve">of </w:delText>
        </w:r>
        <w:r w:rsidRPr="001A027F" w:rsidDel="00593C06">
          <w:rPr>
            <w:sz w:val="20"/>
            <w:szCs w:val="20"/>
            <w:rPrChange w:id="225" w:author="Sealife Adventures" w:date="2018-02-01T16:33:00Z">
              <w:rPr>
                <w:sz w:val="18"/>
                <w:szCs w:val="18"/>
              </w:rPr>
            </w:rPrChange>
          </w:rPr>
          <w:delText xml:space="preserve"> the</w:delText>
        </w:r>
      </w:del>
      <w:ins w:id="226" w:author="Sealife Adventures" w:date="2018-01-28T15:29:00Z">
        <w:r w:rsidR="00593C06" w:rsidRPr="001A027F">
          <w:rPr>
            <w:sz w:val="20"/>
            <w:szCs w:val="20"/>
            <w:rPrChange w:id="227" w:author="Sealife Adventures" w:date="2018-02-01T16:33:00Z">
              <w:rPr>
                <w:sz w:val="18"/>
                <w:szCs w:val="18"/>
              </w:rPr>
            </w:rPrChange>
          </w:rPr>
          <w:t>of the</w:t>
        </w:r>
      </w:ins>
      <w:r w:rsidRPr="001A027F">
        <w:rPr>
          <w:sz w:val="20"/>
          <w:szCs w:val="20"/>
          <w:rPrChange w:id="228" w:author="Sealife Adventures" w:date="2018-02-01T16:33:00Z">
            <w:rPr>
              <w:sz w:val="18"/>
              <w:szCs w:val="18"/>
            </w:rPr>
          </w:rPrChange>
        </w:rPr>
        <w:t xml:space="preserve"> tripartite test to get an EPS licence.</w:t>
      </w:r>
    </w:p>
    <w:p w14:paraId="05E45FE0" w14:textId="25760DDB" w:rsidR="00D86C2C" w:rsidRPr="001A027F" w:rsidRDefault="001416B3" w:rsidP="002E6EBC">
      <w:pPr>
        <w:pStyle w:val="ListParagraph"/>
        <w:numPr>
          <w:ilvl w:val="0"/>
          <w:numId w:val="1"/>
        </w:numPr>
        <w:rPr>
          <w:ins w:id="229" w:author="Sealife Adventures" w:date="2018-02-01T15:36:00Z"/>
          <w:sz w:val="20"/>
          <w:szCs w:val="20"/>
          <w:rPrChange w:id="230" w:author="Sealife Adventures" w:date="2018-02-01T16:33:00Z">
            <w:rPr>
              <w:ins w:id="231" w:author="Sealife Adventures" w:date="2018-02-01T15:36:00Z"/>
              <w:sz w:val="18"/>
              <w:szCs w:val="18"/>
            </w:rPr>
          </w:rPrChange>
        </w:rPr>
      </w:pPr>
      <w:r w:rsidRPr="001A027F">
        <w:rPr>
          <w:sz w:val="20"/>
          <w:szCs w:val="20"/>
          <w:rPrChange w:id="232" w:author="Sealife Adventures" w:date="2018-02-01T16:33:00Z">
            <w:rPr>
              <w:sz w:val="18"/>
              <w:szCs w:val="18"/>
            </w:rPr>
          </w:rPrChange>
        </w:rPr>
        <w:t>There are alternatives to the use of ADDs and shooting seal</w:t>
      </w:r>
      <w:r w:rsidR="00D91DAA" w:rsidRPr="001A027F">
        <w:rPr>
          <w:sz w:val="20"/>
          <w:szCs w:val="20"/>
          <w:rPrChange w:id="233" w:author="Sealife Adventures" w:date="2018-02-01T16:33:00Z">
            <w:rPr>
              <w:sz w:val="18"/>
              <w:szCs w:val="18"/>
            </w:rPr>
          </w:rPrChange>
        </w:rPr>
        <w:t>s to prevent predation</w:t>
      </w:r>
      <w:del w:id="234" w:author="Sealife Adventures" w:date="2018-01-28T15:21:00Z">
        <w:r w:rsidR="00D91DAA" w:rsidRPr="001A027F" w:rsidDel="008A08DA">
          <w:rPr>
            <w:sz w:val="20"/>
            <w:szCs w:val="20"/>
            <w:rPrChange w:id="235" w:author="Sealife Adventures" w:date="2018-02-01T16:33:00Z">
              <w:rPr>
                <w:sz w:val="18"/>
                <w:szCs w:val="18"/>
              </w:rPr>
            </w:rPrChange>
          </w:rPr>
          <w:delText xml:space="preserve"> </w:delText>
        </w:r>
      </w:del>
      <w:ins w:id="236" w:author="Sealife Adventures" w:date="2018-01-28T15:21:00Z">
        <w:r w:rsidR="008A08DA" w:rsidRPr="001A027F">
          <w:rPr>
            <w:sz w:val="20"/>
            <w:szCs w:val="20"/>
            <w:rPrChange w:id="237" w:author="Sealife Adventures" w:date="2018-02-01T16:33:00Z">
              <w:rPr>
                <w:sz w:val="18"/>
                <w:szCs w:val="18"/>
              </w:rPr>
            </w:rPrChange>
          </w:rPr>
          <w:t xml:space="preserve"> by seals</w:t>
        </w:r>
      </w:ins>
      <w:del w:id="238" w:author="Sealife Adventures" w:date="2018-01-28T15:21:00Z">
        <w:r w:rsidR="00D91DAA" w:rsidRPr="001A027F" w:rsidDel="008A08DA">
          <w:rPr>
            <w:sz w:val="20"/>
            <w:szCs w:val="20"/>
            <w:rPrChange w:id="239" w:author="Sealife Adventures" w:date="2018-02-01T16:33:00Z">
              <w:rPr>
                <w:sz w:val="18"/>
                <w:szCs w:val="18"/>
              </w:rPr>
            </w:rPrChange>
          </w:rPr>
          <w:delText>which can result in</w:delText>
        </w:r>
        <w:r w:rsidR="008728CE" w:rsidRPr="001A027F" w:rsidDel="008A08DA">
          <w:rPr>
            <w:sz w:val="20"/>
            <w:szCs w:val="20"/>
            <w:rPrChange w:id="240" w:author="Sealife Adventures" w:date="2018-02-01T16:33:00Z">
              <w:rPr>
                <w:sz w:val="18"/>
                <w:szCs w:val="18"/>
              </w:rPr>
            </w:rPrChange>
          </w:rPr>
          <w:delText xml:space="preserve"> </w:delText>
        </w:r>
        <w:r w:rsidRPr="001A027F" w:rsidDel="008A08DA">
          <w:rPr>
            <w:sz w:val="20"/>
            <w:szCs w:val="20"/>
            <w:rPrChange w:id="241" w:author="Sealife Adventures" w:date="2018-02-01T16:33:00Z">
              <w:rPr>
                <w:sz w:val="18"/>
                <w:szCs w:val="18"/>
              </w:rPr>
            </w:rPrChange>
          </w:rPr>
          <w:delText xml:space="preserve"> salmon welfare issues and escapes</w:delText>
        </w:r>
      </w:del>
      <w:r w:rsidRPr="001A027F">
        <w:rPr>
          <w:sz w:val="20"/>
          <w:szCs w:val="20"/>
          <w:rPrChange w:id="242" w:author="Sealife Adventures" w:date="2018-02-01T16:33:00Z">
            <w:rPr>
              <w:sz w:val="18"/>
              <w:szCs w:val="18"/>
            </w:rPr>
          </w:rPrChange>
        </w:rPr>
        <w:t>. These</w:t>
      </w:r>
      <w:r w:rsidR="00D91DAA" w:rsidRPr="001A027F">
        <w:rPr>
          <w:sz w:val="20"/>
          <w:szCs w:val="20"/>
          <w:rPrChange w:id="243" w:author="Sealife Adventures" w:date="2018-02-01T16:33:00Z">
            <w:rPr>
              <w:sz w:val="18"/>
              <w:szCs w:val="18"/>
            </w:rPr>
          </w:rPrChange>
        </w:rPr>
        <w:t xml:space="preserve"> alternatives</w:t>
      </w:r>
      <w:r w:rsidRPr="001A027F">
        <w:rPr>
          <w:sz w:val="20"/>
          <w:szCs w:val="20"/>
          <w:rPrChange w:id="244" w:author="Sealife Adventures" w:date="2018-02-01T16:33:00Z">
            <w:rPr>
              <w:sz w:val="18"/>
              <w:szCs w:val="18"/>
            </w:rPr>
          </w:rPrChange>
        </w:rPr>
        <w:t xml:space="preserve"> are p</w:t>
      </w:r>
      <w:r w:rsidR="008728CE" w:rsidRPr="001A027F">
        <w:rPr>
          <w:sz w:val="20"/>
          <w:szCs w:val="20"/>
          <w:rPrChange w:id="245" w:author="Sealife Adventures" w:date="2018-02-01T16:33:00Z">
            <w:rPr>
              <w:sz w:val="18"/>
              <w:szCs w:val="18"/>
            </w:rPr>
          </w:rPrChange>
        </w:rPr>
        <w:t>roperly tensioned strong nets,</w:t>
      </w:r>
      <w:r w:rsidRPr="001A027F">
        <w:rPr>
          <w:sz w:val="20"/>
          <w:szCs w:val="20"/>
          <w:rPrChange w:id="246" w:author="Sealife Adventures" w:date="2018-02-01T16:33:00Z">
            <w:rPr>
              <w:sz w:val="18"/>
              <w:szCs w:val="18"/>
            </w:rPr>
          </w:rPrChange>
        </w:rPr>
        <w:t xml:space="preserve"> </w:t>
      </w:r>
      <w:del w:id="247" w:author="Sealife Adventures" w:date="2018-02-01T15:48:00Z">
        <w:r w:rsidRPr="001A027F" w:rsidDel="00E458FD">
          <w:rPr>
            <w:sz w:val="20"/>
            <w:szCs w:val="20"/>
            <w:rPrChange w:id="248" w:author="Sealife Adventures" w:date="2018-02-01T16:33:00Z">
              <w:rPr>
                <w:sz w:val="18"/>
                <w:szCs w:val="18"/>
              </w:rPr>
            </w:rPrChange>
          </w:rPr>
          <w:delText xml:space="preserve">double </w:delText>
        </w:r>
      </w:del>
      <w:ins w:id="249" w:author="Sealife Adventures" w:date="2018-02-01T15:48:00Z">
        <w:r w:rsidR="00E458FD" w:rsidRPr="001A027F">
          <w:rPr>
            <w:sz w:val="20"/>
            <w:szCs w:val="20"/>
            <w:rPrChange w:id="250" w:author="Sealife Adventures" w:date="2018-02-01T16:33:00Z">
              <w:rPr>
                <w:sz w:val="18"/>
                <w:szCs w:val="18"/>
              </w:rPr>
            </w:rPrChange>
          </w:rPr>
          <w:t xml:space="preserve">anti-predator </w:t>
        </w:r>
      </w:ins>
      <w:r w:rsidRPr="001A027F">
        <w:rPr>
          <w:sz w:val="20"/>
          <w:szCs w:val="20"/>
          <w:rPrChange w:id="251" w:author="Sealife Adventures" w:date="2018-02-01T16:33:00Z">
            <w:rPr>
              <w:sz w:val="18"/>
              <w:szCs w:val="18"/>
            </w:rPr>
          </w:rPrChange>
        </w:rPr>
        <w:t>nets or close containment systems. These are used successfully worldwide</w:t>
      </w:r>
      <w:ins w:id="252" w:author="Sealife Adventures" w:date="2018-01-28T15:22:00Z">
        <w:r w:rsidR="008A08DA" w:rsidRPr="001A027F">
          <w:rPr>
            <w:sz w:val="20"/>
            <w:szCs w:val="20"/>
            <w:rPrChange w:id="253" w:author="Sealife Adventures" w:date="2018-02-01T16:33:00Z">
              <w:rPr>
                <w:sz w:val="18"/>
                <w:szCs w:val="18"/>
              </w:rPr>
            </w:rPrChange>
          </w:rPr>
          <w:t xml:space="preserve"> including Canada where ADDs are banned</w:t>
        </w:r>
      </w:ins>
      <w:r w:rsidRPr="001A027F">
        <w:rPr>
          <w:sz w:val="20"/>
          <w:szCs w:val="20"/>
          <w:rPrChange w:id="254" w:author="Sealife Adventures" w:date="2018-02-01T16:33:00Z">
            <w:rPr>
              <w:sz w:val="18"/>
              <w:szCs w:val="18"/>
            </w:rPr>
          </w:rPrChange>
        </w:rPr>
        <w:t xml:space="preserve">. </w:t>
      </w:r>
    </w:p>
    <w:p w14:paraId="78218675" w14:textId="378412F8" w:rsidR="00DF4F95" w:rsidRPr="001A027F" w:rsidRDefault="00DF4F95" w:rsidP="00DF4F95">
      <w:pPr>
        <w:pStyle w:val="ListParagraph"/>
        <w:numPr>
          <w:ilvl w:val="0"/>
          <w:numId w:val="1"/>
        </w:numPr>
        <w:spacing w:line="259" w:lineRule="auto"/>
        <w:rPr>
          <w:ins w:id="255" w:author="Sealife Adventures" w:date="2018-02-01T15:41:00Z"/>
          <w:rFonts w:eastAsia="Calibri" w:cs="Times New Roman"/>
          <w:sz w:val="20"/>
          <w:szCs w:val="20"/>
          <w:rPrChange w:id="256" w:author="Sealife Adventures" w:date="2018-02-01T16:33:00Z">
            <w:rPr>
              <w:ins w:id="257" w:author="Sealife Adventures" w:date="2018-02-01T15:41:00Z"/>
              <w:rFonts w:ascii="Calibri" w:eastAsia="Calibri" w:hAnsi="Calibri" w:cs="Times New Roman"/>
            </w:rPr>
          </w:rPrChange>
        </w:rPr>
      </w:pPr>
      <w:ins w:id="258" w:author="Sealife Adventures" w:date="2018-02-01T15:41:00Z">
        <w:r w:rsidRPr="001A027F">
          <w:rPr>
            <w:rFonts w:eastAsia="Calibri" w:cs="Times New Roman"/>
            <w:sz w:val="20"/>
            <w:szCs w:val="20"/>
            <w:rPrChange w:id="259" w:author="Sealife Adventures" w:date="2018-02-01T16:33:00Z">
              <w:rPr>
                <w:rFonts w:ascii="Calibri" w:eastAsia="Calibri" w:hAnsi="Calibri" w:cs="Times New Roman"/>
              </w:rPr>
            </w:rPrChange>
          </w:rPr>
          <w:t>The Aquaculture Stewardship Council requires that certified farms cannot use ADDs or kill marine mammals. In Norway, a total of 115 salmon farms are certified, including 49 Marine Harvest farms</w:t>
        </w:r>
      </w:ins>
      <w:ins w:id="260" w:author="Sealife Adventures" w:date="2018-02-01T15:43:00Z">
        <w:r w:rsidRPr="001A027F">
          <w:rPr>
            <w:rFonts w:eastAsia="Calibri" w:cs="Times New Roman"/>
            <w:sz w:val="20"/>
            <w:szCs w:val="20"/>
            <w:rPrChange w:id="261" w:author="Sealife Adventures" w:date="2018-02-01T16:33:00Z">
              <w:rPr>
                <w:rFonts w:ascii="Calibri" w:eastAsia="Calibri" w:hAnsi="Calibri" w:cs="Times New Roman"/>
                <w:sz w:val="18"/>
                <w:szCs w:val="18"/>
              </w:rPr>
            </w:rPrChange>
          </w:rPr>
          <w:t>.</w:t>
        </w:r>
      </w:ins>
      <w:ins w:id="262" w:author="Sealife Adventures" w:date="2018-02-01T15:41:00Z">
        <w:r w:rsidRPr="001A027F">
          <w:rPr>
            <w:rFonts w:eastAsia="Calibri" w:cs="Times New Roman"/>
            <w:sz w:val="20"/>
            <w:szCs w:val="20"/>
            <w:rPrChange w:id="263" w:author="Sealife Adventures" w:date="2018-02-01T16:33:00Z">
              <w:rPr>
                <w:rFonts w:ascii="Calibri" w:eastAsia="Calibri" w:hAnsi="Calibri" w:cs="Times New Roman"/>
                <w:sz w:val="18"/>
                <w:szCs w:val="18"/>
              </w:rPr>
            </w:rPrChange>
          </w:rPr>
          <w:t xml:space="preserve"> In Scotland only 2 are certified. Can the inquiry determine why Scottish farms do not comply by the same standards </w:t>
        </w:r>
      </w:ins>
      <w:ins w:id="264" w:author="Sealife Adventures" w:date="2018-02-01T15:43:00Z">
        <w:r w:rsidRPr="001A027F">
          <w:rPr>
            <w:rFonts w:eastAsia="Calibri" w:cs="Times New Roman"/>
            <w:sz w:val="20"/>
            <w:szCs w:val="20"/>
            <w:rPrChange w:id="265" w:author="Sealife Adventures" w:date="2018-02-01T16:33:00Z">
              <w:rPr>
                <w:rFonts w:ascii="Calibri" w:eastAsia="Calibri" w:hAnsi="Calibri" w:cs="Times New Roman"/>
                <w:sz w:val="18"/>
                <w:szCs w:val="18"/>
              </w:rPr>
            </w:rPrChange>
          </w:rPr>
          <w:t xml:space="preserve">as Norway </w:t>
        </w:r>
      </w:ins>
      <w:ins w:id="266" w:author="Sealife Adventures" w:date="2018-02-01T15:41:00Z">
        <w:r w:rsidRPr="001A027F">
          <w:rPr>
            <w:rFonts w:eastAsia="Calibri" w:cs="Times New Roman"/>
            <w:sz w:val="20"/>
            <w:szCs w:val="20"/>
            <w:rPrChange w:id="267" w:author="Sealife Adventures" w:date="2018-02-01T16:33:00Z">
              <w:rPr>
                <w:rFonts w:ascii="Calibri" w:eastAsia="Calibri" w:hAnsi="Calibri" w:cs="Times New Roman"/>
                <w:sz w:val="18"/>
                <w:szCs w:val="18"/>
              </w:rPr>
            </w:rPrChange>
          </w:rPr>
          <w:t xml:space="preserve">to protect wildlife? </w:t>
        </w:r>
      </w:ins>
    </w:p>
    <w:p w14:paraId="5BFCC60C" w14:textId="6C7D8465" w:rsidR="00313205" w:rsidRPr="001A027F" w:rsidRDefault="00EF19A9" w:rsidP="002E6EBC">
      <w:pPr>
        <w:pStyle w:val="ListParagraph"/>
        <w:numPr>
          <w:ilvl w:val="0"/>
          <w:numId w:val="1"/>
        </w:numPr>
        <w:rPr>
          <w:ins w:id="268" w:author="Sealife Adventures" w:date="2018-02-01T15:49:00Z"/>
          <w:sz w:val="20"/>
          <w:szCs w:val="20"/>
          <w:rPrChange w:id="269" w:author="Sealife Adventures" w:date="2018-02-01T16:33:00Z">
            <w:rPr>
              <w:ins w:id="270" w:author="Sealife Adventures" w:date="2018-02-01T15:49:00Z"/>
              <w:sz w:val="18"/>
              <w:szCs w:val="18"/>
            </w:rPr>
          </w:rPrChange>
        </w:rPr>
      </w:pPr>
      <w:ins w:id="271" w:author="Sealife Adventures" w:date="2018-02-01T15:44:00Z">
        <w:r w:rsidRPr="001A027F">
          <w:rPr>
            <w:sz w:val="20"/>
            <w:szCs w:val="20"/>
            <w:rPrChange w:id="272" w:author="Sealife Adventures" w:date="2018-02-01T16:33:00Z">
              <w:rPr>
                <w:sz w:val="18"/>
                <w:szCs w:val="18"/>
              </w:rPr>
            </w:rPrChange>
          </w:rPr>
          <w:t>If Scottish farms were to fit anti-predator nets</w:t>
        </w:r>
      </w:ins>
      <w:ins w:id="273" w:author="Sealife Adventures" w:date="2018-02-01T15:47:00Z">
        <w:r w:rsidR="003B5877" w:rsidRPr="001A027F">
          <w:rPr>
            <w:sz w:val="20"/>
            <w:szCs w:val="20"/>
            <w:rPrChange w:id="274" w:author="Sealife Adventures" w:date="2018-02-01T16:33:00Z">
              <w:rPr>
                <w:sz w:val="18"/>
                <w:szCs w:val="18"/>
              </w:rPr>
            </w:rPrChange>
          </w:rPr>
          <w:t xml:space="preserve"> or closed containment</w:t>
        </w:r>
      </w:ins>
      <w:ins w:id="275" w:author="Sealife Adventures" w:date="2018-02-01T15:44:00Z">
        <w:r w:rsidRPr="001A027F">
          <w:rPr>
            <w:sz w:val="20"/>
            <w:szCs w:val="20"/>
            <w:rPrChange w:id="276" w:author="Sealife Adventures" w:date="2018-02-01T16:33:00Z">
              <w:rPr>
                <w:sz w:val="18"/>
                <w:szCs w:val="18"/>
              </w:rPr>
            </w:rPrChange>
          </w:rPr>
          <w:t xml:space="preserve"> there would also be no need to shoot seals. The seal shooting license states that seals should only be shot ‘as a last resort</w:t>
        </w:r>
      </w:ins>
      <w:ins w:id="277" w:author="Sealife Adventures" w:date="2018-02-01T15:45:00Z">
        <w:r w:rsidRPr="001A027F">
          <w:rPr>
            <w:sz w:val="20"/>
            <w:szCs w:val="20"/>
            <w:rPrChange w:id="278" w:author="Sealife Adventures" w:date="2018-02-01T16:33:00Z">
              <w:rPr>
                <w:sz w:val="18"/>
                <w:szCs w:val="18"/>
              </w:rPr>
            </w:rPrChange>
          </w:rPr>
          <w:t xml:space="preserve">’, so </w:t>
        </w:r>
      </w:ins>
      <w:ins w:id="279" w:author="Sealife Adventures" w:date="2018-02-01T15:47:00Z">
        <w:r w:rsidR="00E458FD" w:rsidRPr="001A027F">
          <w:rPr>
            <w:sz w:val="20"/>
            <w:szCs w:val="20"/>
            <w:rPrChange w:id="280" w:author="Sealife Adventures" w:date="2018-02-01T16:33:00Z">
              <w:rPr>
                <w:sz w:val="18"/>
                <w:szCs w:val="18"/>
              </w:rPr>
            </w:rPrChange>
          </w:rPr>
          <w:t xml:space="preserve">any farmer that shoots seals without having fitted the best technology is breaking license conditions. </w:t>
        </w:r>
      </w:ins>
    </w:p>
    <w:p w14:paraId="3CFE5410" w14:textId="7392F47A" w:rsidR="00E458FD" w:rsidRPr="001A027F" w:rsidRDefault="00E458FD" w:rsidP="002E6EBC">
      <w:pPr>
        <w:pStyle w:val="ListParagraph"/>
        <w:numPr>
          <w:ilvl w:val="0"/>
          <w:numId w:val="1"/>
        </w:numPr>
        <w:rPr>
          <w:ins w:id="281" w:author="Sealife Adventures" w:date="2018-01-28T15:50:00Z"/>
          <w:sz w:val="20"/>
          <w:szCs w:val="20"/>
          <w:rPrChange w:id="282" w:author="Sealife Adventures" w:date="2018-02-01T16:33:00Z">
            <w:rPr>
              <w:ins w:id="283" w:author="Sealife Adventures" w:date="2018-01-28T15:50:00Z"/>
              <w:sz w:val="18"/>
              <w:szCs w:val="18"/>
            </w:rPr>
          </w:rPrChange>
        </w:rPr>
      </w:pPr>
      <w:ins w:id="284" w:author="Sealife Adventures" w:date="2018-02-01T15:49:00Z">
        <w:r w:rsidRPr="001A027F">
          <w:rPr>
            <w:sz w:val="20"/>
            <w:szCs w:val="20"/>
            <w:rPrChange w:id="285" w:author="Sealife Adventures" w:date="2018-02-01T16:33:00Z">
              <w:rPr>
                <w:sz w:val="18"/>
                <w:szCs w:val="18"/>
              </w:rPr>
            </w:rPrChange>
          </w:rPr>
          <w:t xml:space="preserve">According to a recent ICES report, sea lice and escapes from farmed salmon are the two most important causes of the decline in wild salmonids. Anti-predator nets </w:t>
        </w:r>
      </w:ins>
      <w:ins w:id="286" w:author="Sealife Adventures" w:date="2018-02-01T15:50:00Z">
        <w:r w:rsidRPr="001A027F">
          <w:rPr>
            <w:sz w:val="20"/>
            <w:szCs w:val="20"/>
            <w:rPrChange w:id="287" w:author="Sealife Adventures" w:date="2018-02-01T16:33:00Z">
              <w:rPr>
                <w:sz w:val="18"/>
                <w:szCs w:val="18"/>
              </w:rPr>
            </w:rPrChange>
          </w:rPr>
          <w:t xml:space="preserve">would minimise escapes, </w:t>
        </w:r>
      </w:ins>
      <w:ins w:id="288" w:author="Sealife Adventures" w:date="2018-02-01T15:49:00Z">
        <w:r w:rsidRPr="001A027F">
          <w:rPr>
            <w:sz w:val="20"/>
            <w:szCs w:val="20"/>
            <w:rPrChange w:id="289" w:author="Sealife Adventures" w:date="2018-02-01T16:33:00Z">
              <w:rPr>
                <w:sz w:val="18"/>
                <w:szCs w:val="18"/>
              </w:rPr>
            </w:rPrChange>
          </w:rPr>
          <w:t>closed containment would</w:t>
        </w:r>
      </w:ins>
      <w:ins w:id="290" w:author="Sealife Adventures" w:date="2018-02-01T15:51:00Z">
        <w:r w:rsidRPr="001A027F">
          <w:rPr>
            <w:sz w:val="20"/>
            <w:szCs w:val="20"/>
            <w:rPrChange w:id="291" w:author="Sealife Adventures" w:date="2018-02-01T16:33:00Z">
              <w:rPr>
                <w:sz w:val="18"/>
                <w:szCs w:val="18"/>
              </w:rPr>
            </w:rPrChange>
          </w:rPr>
          <w:t xml:space="preserve"> solve both problems.</w:t>
        </w:r>
      </w:ins>
    </w:p>
    <w:p w14:paraId="4F595602" w14:textId="5594F269" w:rsidR="00551BEF" w:rsidRPr="001A027F" w:rsidDel="00E458FD" w:rsidRDefault="00551BEF" w:rsidP="002E6EBC">
      <w:pPr>
        <w:pStyle w:val="ListParagraph"/>
        <w:numPr>
          <w:ilvl w:val="0"/>
          <w:numId w:val="1"/>
        </w:numPr>
        <w:rPr>
          <w:del w:id="292" w:author="Sealife Adventures" w:date="2018-02-01T15:51:00Z"/>
          <w:sz w:val="20"/>
          <w:szCs w:val="20"/>
          <w:rPrChange w:id="293" w:author="Sealife Adventures" w:date="2018-02-01T16:33:00Z">
            <w:rPr>
              <w:del w:id="294" w:author="Sealife Adventures" w:date="2018-02-01T15:51:00Z"/>
              <w:sz w:val="18"/>
              <w:szCs w:val="18"/>
            </w:rPr>
          </w:rPrChange>
        </w:rPr>
      </w:pPr>
      <w:ins w:id="295" w:author="Sealife Adventures" w:date="2018-01-28T15:50:00Z">
        <w:r w:rsidRPr="001A027F">
          <w:rPr>
            <w:sz w:val="20"/>
            <w:szCs w:val="20"/>
            <w:rPrChange w:id="296" w:author="Sealife Adventures" w:date="2018-02-01T16:33:00Z">
              <w:rPr>
                <w:sz w:val="18"/>
                <w:szCs w:val="18"/>
              </w:rPr>
            </w:rPrChange>
          </w:rPr>
          <w:t>Appropriate As</w:t>
        </w:r>
      </w:ins>
      <w:ins w:id="297" w:author="Sealife Adventures" w:date="2018-01-28T15:53:00Z">
        <w:r w:rsidR="006D0A61" w:rsidRPr="001A027F">
          <w:rPr>
            <w:sz w:val="20"/>
            <w:szCs w:val="20"/>
            <w:rPrChange w:id="298" w:author="Sealife Adventures" w:date="2018-02-01T16:33:00Z">
              <w:rPr>
                <w:sz w:val="18"/>
                <w:szCs w:val="18"/>
              </w:rPr>
            </w:rPrChange>
          </w:rPr>
          <w:t>s</w:t>
        </w:r>
      </w:ins>
      <w:ins w:id="299" w:author="Sealife Adventures" w:date="2018-01-28T15:50:00Z">
        <w:r w:rsidR="006D0A61" w:rsidRPr="001A027F">
          <w:rPr>
            <w:sz w:val="20"/>
            <w:szCs w:val="20"/>
            <w:rPrChange w:id="300" w:author="Sealife Adventures" w:date="2018-02-01T16:33:00Z">
              <w:rPr>
                <w:sz w:val="18"/>
                <w:szCs w:val="18"/>
              </w:rPr>
            </w:rPrChange>
          </w:rPr>
          <w:t>essme</w:t>
        </w:r>
        <w:r w:rsidRPr="001A027F">
          <w:rPr>
            <w:sz w:val="20"/>
            <w:szCs w:val="20"/>
            <w:rPrChange w:id="301" w:author="Sealife Adventures" w:date="2018-02-01T16:33:00Z">
              <w:rPr>
                <w:sz w:val="18"/>
                <w:szCs w:val="18"/>
              </w:rPr>
            </w:rPrChange>
          </w:rPr>
          <w:t xml:space="preserve">nts should have </w:t>
        </w:r>
      </w:ins>
      <w:ins w:id="302" w:author="Sealife Adventures" w:date="2018-01-28T15:51:00Z">
        <w:r w:rsidRPr="001A027F">
          <w:rPr>
            <w:sz w:val="20"/>
            <w:szCs w:val="20"/>
            <w:rPrChange w:id="303" w:author="Sealife Adventures" w:date="2018-02-01T16:33:00Z">
              <w:rPr>
                <w:sz w:val="18"/>
                <w:szCs w:val="18"/>
              </w:rPr>
            </w:rPrChange>
          </w:rPr>
          <w:t>been</w:t>
        </w:r>
      </w:ins>
      <w:ins w:id="304" w:author="Sealife Adventures" w:date="2018-01-28T15:50:00Z">
        <w:r w:rsidRPr="001A027F">
          <w:rPr>
            <w:sz w:val="20"/>
            <w:szCs w:val="20"/>
            <w:rPrChange w:id="305" w:author="Sealife Adventures" w:date="2018-02-01T16:33:00Z">
              <w:rPr>
                <w:sz w:val="18"/>
                <w:szCs w:val="18"/>
              </w:rPr>
            </w:rPrChange>
          </w:rPr>
          <w:t xml:space="preserve"> </w:t>
        </w:r>
      </w:ins>
      <w:ins w:id="306" w:author="Sealife Adventures" w:date="2018-01-28T15:51:00Z">
        <w:r w:rsidRPr="001A027F">
          <w:rPr>
            <w:sz w:val="20"/>
            <w:szCs w:val="20"/>
            <w:rPrChange w:id="307" w:author="Sealife Adventures" w:date="2018-02-01T16:33:00Z">
              <w:rPr>
                <w:sz w:val="18"/>
                <w:szCs w:val="18"/>
              </w:rPr>
            </w:rPrChange>
          </w:rPr>
          <w:t>carried under Article 6(3) of the Habitats Directive</w:t>
        </w:r>
      </w:ins>
      <w:ins w:id="308" w:author="Sealife Adventures" w:date="2018-01-28T15:52:00Z">
        <w:r w:rsidR="006D0A61" w:rsidRPr="001A027F">
          <w:rPr>
            <w:sz w:val="20"/>
            <w:szCs w:val="20"/>
            <w:rPrChange w:id="309" w:author="Sealife Adventures" w:date="2018-02-01T16:33:00Z">
              <w:rPr>
                <w:sz w:val="18"/>
                <w:szCs w:val="18"/>
              </w:rPr>
            </w:rPrChange>
          </w:rPr>
          <w:t xml:space="preserve"> for each farm using / applying for Planning consent to use ADDs within the </w:t>
        </w:r>
      </w:ins>
      <w:ins w:id="310" w:author="Sealife Adventures" w:date="2018-01-28T15:53:00Z">
        <w:r w:rsidR="006D0A61" w:rsidRPr="001A027F">
          <w:rPr>
            <w:sz w:val="20"/>
            <w:szCs w:val="20"/>
            <w:rPrChange w:id="311" w:author="Sealife Adventures" w:date="2018-02-01T16:33:00Z">
              <w:rPr>
                <w:sz w:val="18"/>
                <w:szCs w:val="18"/>
              </w:rPr>
            </w:rPrChange>
          </w:rPr>
          <w:t xml:space="preserve">Inner Hebrides and </w:t>
        </w:r>
        <w:proofErr w:type="spellStart"/>
        <w:r w:rsidR="006D0A61" w:rsidRPr="001A027F">
          <w:rPr>
            <w:sz w:val="20"/>
            <w:szCs w:val="20"/>
            <w:rPrChange w:id="312" w:author="Sealife Adventures" w:date="2018-02-01T16:33:00Z">
              <w:rPr>
                <w:sz w:val="18"/>
                <w:szCs w:val="18"/>
              </w:rPr>
            </w:rPrChange>
          </w:rPr>
          <w:t>Minches</w:t>
        </w:r>
        <w:proofErr w:type="spellEnd"/>
        <w:r w:rsidR="006D0A61" w:rsidRPr="001A027F">
          <w:rPr>
            <w:sz w:val="20"/>
            <w:szCs w:val="20"/>
            <w:rPrChange w:id="313" w:author="Sealife Adventures" w:date="2018-02-01T16:33:00Z">
              <w:rPr>
                <w:sz w:val="18"/>
                <w:szCs w:val="18"/>
              </w:rPr>
            </w:rPrChange>
          </w:rPr>
          <w:t xml:space="preserve"> </w:t>
        </w:r>
        <w:proofErr w:type="spellStart"/>
        <w:r w:rsidR="006D0A61" w:rsidRPr="001A027F">
          <w:rPr>
            <w:sz w:val="20"/>
            <w:szCs w:val="20"/>
            <w:rPrChange w:id="314" w:author="Sealife Adventures" w:date="2018-02-01T16:33:00Z">
              <w:rPr>
                <w:sz w:val="18"/>
                <w:szCs w:val="18"/>
              </w:rPr>
            </w:rPrChange>
          </w:rPr>
          <w:t>cSAC</w:t>
        </w:r>
        <w:proofErr w:type="spellEnd"/>
        <w:r w:rsidR="006D0A61" w:rsidRPr="001A027F">
          <w:rPr>
            <w:sz w:val="20"/>
            <w:szCs w:val="20"/>
            <w:rPrChange w:id="315" w:author="Sealife Adventures" w:date="2018-02-01T16:33:00Z">
              <w:rPr>
                <w:sz w:val="18"/>
                <w:szCs w:val="18"/>
              </w:rPr>
            </w:rPrChange>
          </w:rPr>
          <w:t xml:space="preserve">. The cumulative effects </w:t>
        </w:r>
      </w:ins>
      <w:ins w:id="316" w:author="Sealife Adventures" w:date="2018-01-28T15:54:00Z">
        <w:r w:rsidR="006D0A61" w:rsidRPr="001A027F">
          <w:rPr>
            <w:sz w:val="20"/>
            <w:szCs w:val="20"/>
            <w:rPrChange w:id="317" w:author="Sealife Adventures" w:date="2018-02-01T16:33:00Z">
              <w:rPr>
                <w:sz w:val="18"/>
                <w:szCs w:val="18"/>
              </w:rPr>
            </w:rPrChange>
          </w:rPr>
          <w:t xml:space="preserve">of all the ADDs within the </w:t>
        </w:r>
        <w:proofErr w:type="spellStart"/>
        <w:r w:rsidR="006D0A61" w:rsidRPr="001A027F">
          <w:rPr>
            <w:sz w:val="20"/>
            <w:szCs w:val="20"/>
            <w:rPrChange w:id="318" w:author="Sealife Adventures" w:date="2018-02-01T16:33:00Z">
              <w:rPr>
                <w:sz w:val="18"/>
                <w:szCs w:val="18"/>
              </w:rPr>
            </w:rPrChange>
          </w:rPr>
          <w:t>cSAC</w:t>
        </w:r>
        <w:proofErr w:type="spellEnd"/>
        <w:r w:rsidR="006D0A61" w:rsidRPr="001A027F">
          <w:rPr>
            <w:sz w:val="20"/>
            <w:szCs w:val="20"/>
            <w:rPrChange w:id="319" w:author="Sealife Adventures" w:date="2018-02-01T16:33:00Z">
              <w:rPr>
                <w:sz w:val="18"/>
                <w:szCs w:val="18"/>
              </w:rPr>
            </w:rPrChange>
          </w:rPr>
          <w:t xml:space="preserve"> </w:t>
        </w:r>
      </w:ins>
      <w:ins w:id="320" w:author="Sealife Adventures" w:date="2018-01-28T15:53:00Z">
        <w:r w:rsidR="006D0A61" w:rsidRPr="001A027F">
          <w:rPr>
            <w:sz w:val="20"/>
            <w:szCs w:val="20"/>
            <w:rPrChange w:id="321" w:author="Sealife Adventures" w:date="2018-02-01T16:33:00Z">
              <w:rPr>
                <w:sz w:val="18"/>
                <w:szCs w:val="18"/>
              </w:rPr>
            </w:rPrChange>
          </w:rPr>
          <w:t xml:space="preserve">should </w:t>
        </w:r>
      </w:ins>
      <w:ins w:id="322" w:author="Sealife Adventures" w:date="2018-01-28T15:54:00Z">
        <w:r w:rsidR="006D0A61" w:rsidRPr="001A027F">
          <w:rPr>
            <w:sz w:val="20"/>
            <w:szCs w:val="20"/>
            <w:rPrChange w:id="323" w:author="Sealife Adventures" w:date="2018-02-01T16:33:00Z">
              <w:rPr>
                <w:sz w:val="18"/>
                <w:szCs w:val="18"/>
              </w:rPr>
            </w:rPrChange>
          </w:rPr>
          <w:t>also have been Appropriately Assessed.</w:t>
        </w:r>
      </w:ins>
      <w:ins w:id="324" w:author="Sealife Adventures" w:date="2018-01-28T15:53:00Z">
        <w:r w:rsidR="006D0A61" w:rsidRPr="001A027F">
          <w:rPr>
            <w:sz w:val="20"/>
            <w:szCs w:val="20"/>
            <w:rPrChange w:id="325" w:author="Sealife Adventures" w:date="2018-02-01T16:33:00Z">
              <w:rPr>
                <w:sz w:val="18"/>
                <w:szCs w:val="18"/>
              </w:rPr>
            </w:rPrChange>
          </w:rPr>
          <w:t xml:space="preserve"> </w:t>
        </w:r>
      </w:ins>
      <w:ins w:id="326" w:author="Sealife Adventures" w:date="2018-02-01T15:34:00Z">
        <w:r w:rsidR="00E458FD" w:rsidRPr="001A027F">
          <w:rPr>
            <w:sz w:val="20"/>
            <w:szCs w:val="20"/>
            <w:rPrChange w:id="327" w:author="Sealife Adventures" w:date="2018-02-01T16:33:00Z">
              <w:rPr>
                <w:sz w:val="18"/>
                <w:szCs w:val="18"/>
              </w:rPr>
            </w:rPrChange>
          </w:rPr>
          <w:t>We</w:t>
        </w:r>
        <w:r w:rsidR="00313205" w:rsidRPr="001A027F">
          <w:rPr>
            <w:sz w:val="20"/>
            <w:szCs w:val="20"/>
            <w:rPrChange w:id="328" w:author="Sealife Adventures" w:date="2018-02-01T16:33:00Z">
              <w:rPr>
                <w:sz w:val="18"/>
                <w:szCs w:val="18"/>
              </w:rPr>
            </w:rPrChange>
          </w:rPr>
          <w:t xml:space="preserve"> have FOI/EIR requests to determine how many Appropriate Assessments have been carried out.</w:t>
        </w:r>
      </w:ins>
    </w:p>
    <w:p w14:paraId="253EB81E" w14:textId="657157FB" w:rsidR="001B49BF" w:rsidRPr="001A027F" w:rsidRDefault="001416B3">
      <w:pPr>
        <w:pStyle w:val="ListParagraph"/>
        <w:numPr>
          <w:ilvl w:val="0"/>
          <w:numId w:val="1"/>
        </w:numPr>
        <w:rPr>
          <w:sz w:val="20"/>
          <w:szCs w:val="20"/>
          <w:rPrChange w:id="329" w:author="Sealife Adventures" w:date="2018-02-01T16:33:00Z">
            <w:rPr/>
          </w:rPrChange>
        </w:rPr>
      </w:pPr>
      <w:del w:id="330" w:author="Sealife Adventures" w:date="2018-02-01T15:36:00Z">
        <w:r w:rsidRPr="001A027F" w:rsidDel="00313205">
          <w:rPr>
            <w:sz w:val="20"/>
            <w:szCs w:val="20"/>
            <w:rPrChange w:id="331" w:author="Sealife Adventures" w:date="2018-02-01T16:33:00Z">
              <w:rPr/>
            </w:rPrChange>
          </w:rPr>
          <w:delText>T</w:delText>
        </w:r>
      </w:del>
      <w:del w:id="332" w:author="Sealife Adventures" w:date="2018-02-01T15:51:00Z">
        <w:r w:rsidRPr="001A027F" w:rsidDel="00E458FD">
          <w:rPr>
            <w:sz w:val="20"/>
            <w:szCs w:val="20"/>
            <w:rPrChange w:id="333" w:author="Sealife Adventures" w:date="2018-02-01T16:33:00Z">
              <w:rPr/>
            </w:rPrChange>
          </w:rPr>
          <w:delText xml:space="preserve">he competent authorities </w:delText>
        </w:r>
      </w:del>
      <w:del w:id="334" w:author="Sealife Adventures" w:date="2018-02-01T15:36:00Z">
        <w:r w:rsidRPr="001A027F" w:rsidDel="00313205">
          <w:rPr>
            <w:sz w:val="20"/>
            <w:szCs w:val="20"/>
            <w:rPrChange w:id="335" w:author="Sealife Adventures" w:date="2018-02-01T16:33:00Z">
              <w:rPr/>
            </w:rPrChange>
          </w:rPr>
          <w:delText>and ultimatel</w:delText>
        </w:r>
        <w:r w:rsidR="008728CE" w:rsidRPr="001A027F" w:rsidDel="00313205">
          <w:rPr>
            <w:sz w:val="20"/>
            <w:szCs w:val="20"/>
            <w:rPrChange w:id="336" w:author="Sealife Adventures" w:date="2018-02-01T16:33:00Z">
              <w:rPr/>
            </w:rPrChange>
          </w:rPr>
          <w:delText xml:space="preserve">y Scottish Ministers </w:delText>
        </w:r>
      </w:del>
      <w:del w:id="337" w:author="Sealife Adventures" w:date="2018-02-01T15:51:00Z">
        <w:r w:rsidR="008728CE" w:rsidRPr="001A027F" w:rsidDel="00E458FD">
          <w:rPr>
            <w:sz w:val="20"/>
            <w:szCs w:val="20"/>
            <w:rPrChange w:id="338" w:author="Sealife Adventures" w:date="2018-02-01T16:33:00Z">
              <w:rPr/>
            </w:rPrChange>
          </w:rPr>
          <w:delText xml:space="preserve">are </w:delText>
        </w:r>
      </w:del>
      <w:del w:id="339" w:author="Sealife Adventures" w:date="2018-02-01T15:36:00Z">
        <w:r w:rsidR="008728CE" w:rsidRPr="001A027F" w:rsidDel="00313205">
          <w:rPr>
            <w:sz w:val="20"/>
            <w:szCs w:val="20"/>
            <w:rPrChange w:id="340" w:author="Sealife Adventures" w:date="2018-02-01T16:33:00Z">
              <w:rPr/>
            </w:rPrChange>
          </w:rPr>
          <w:delText>complicit</w:delText>
        </w:r>
      </w:del>
      <w:del w:id="341" w:author="Sealife Adventures" w:date="2018-02-01T15:35:00Z">
        <w:r w:rsidR="008728CE" w:rsidRPr="001A027F" w:rsidDel="00313205">
          <w:rPr>
            <w:sz w:val="20"/>
            <w:szCs w:val="20"/>
            <w:rPrChange w:id="342" w:author="Sealife Adventures" w:date="2018-02-01T16:33:00Z">
              <w:rPr/>
            </w:rPrChange>
          </w:rPr>
          <w:delText xml:space="preserve"> </w:delText>
        </w:r>
      </w:del>
      <w:del w:id="343" w:author="Sealife Adventures" w:date="2018-02-01T15:36:00Z">
        <w:r w:rsidRPr="001A027F" w:rsidDel="00313205">
          <w:rPr>
            <w:sz w:val="20"/>
            <w:szCs w:val="20"/>
            <w:rPrChange w:id="344" w:author="Sealife Adventures" w:date="2018-02-01T16:33:00Z">
              <w:rPr/>
            </w:rPrChange>
          </w:rPr>
          <w:delText xml:space="preserve"> with the Salmon farming indust</w:delText>
        </w:r>
        <w:r w:rsidR="00D91DAA" w:rsidRPr="001A027F" w:rsidDel="00313205">
          <w:rPr>
            <w:sz w:val="20"/>
            <w:szCs w:val="20"/>
            <w:rPrChange w:id="345" w:author="Sealife Adventures" w:date="2018-02-01T16:33:00Z">
              <w:rPr/>
            </w:rPrChange>
          </w:rPr>
          <w:delText xml:space="preserve">ry by </w:delText>
        </w:r>
      </w:del>
      <w:del w:id="346" w:author="Sealife Adventures" w:date="2018-01-28T15:23:00Z">
        <w:r w:rsidR="00D91DAA" w:rsidRPr="001A027F" w:rsidDel="008A08DA">
          <w:rPr>
            <w:sz w:val="20"/>
            <w:szCs w:val="20"/>
            <w:rPrChange w:id="347" w:author="Sealife Adventures" w:date="2018-02-01T16:33:00Z">
              <w:rPr/>
            </w:rPrChange>
          </w:rPr>
          <w:delText>allowing porpoise which are protected by multiple laws to be deliberately disturbed and injured.</w:delText>
        </w:r>
      </w:del>
    </w:p>
    <w:p w14:paraId="722A2306" w14:textId="16F9C227" w:rsidR="004856C5" w:rsidRPr="001A027F" w:rsidDel="004F7D2A" w:rsidRDefault="004856C5" w:rsidP="00BE7973">
      <w:pPr>
        <w:pStyle w:val="ListParagraph"/>
        <w:numPr>
          <w:ilvl w:val="0"/>
          <w:numId w:val="1"/>
        </w:numPr>
        <w:rPr>
          <w:del w:id="348" w:author="Sealife Adventures" w:date="2018-01-28T15:34:00Z"/>
          <w:sz w:val="20"/>
          <w:szCs w:val="20"/>
          <w:rPrChange w:id="349" w:author="Sealife Adventures" w:date="2018-02-01T16:33:00Z">
            <w:rPr>
              <w:del w:id="350" w:author="Sealife Adventures" w:date="2018-01-28T15:34:00Z"/>
              <w:sz w:val="18"/>
              <w:szCs w:val="18"/>
            </w:rPr>
          </w:rPrChange>
        </w:rPr>
      </w:pPr>
      <w:del w:id="351" w:author="Sealife Adventures" w:date="2018-01-28T15:34:00Z">
        <w:r w:rsidRPr="001A027F" w:rsidDel="004F7D2A">
          <w:rPr>
            <w:sz w:val="20"/>
            <w:szCs w:val="20"/>
            <w:rPrChange w:id="352" w:author="Sealife Adventures" w:date="2018-02-01T16:33:00Z">
              <w:rPr>
                <w:sz w:val="18"/>
                <w:szCs w:val="18"/>
              </w:rPr>
            </w:rPrChange>
          </w:rPr>
          <w:delText>The use of ADDs on fish farms should stop immediately which would be in compliance with the precautionary principle of EU law and with Article 6(3) of the Habitats Directive.</w:delText>
        </w:r>
      </w:del>
    </w:p>
    <w:p w14:paraId="558E8BFF" w14:textId="33773BE5" w:rsidR="004856C5" w:rsidRPr="001A027F" w:rsidRDefault="004F7D2A" w:rsidP="00BE7973">
      <w:pPr>
        <w:pStyle w:val="ListParagraph"/>
        <w:numPr>
          <w:ilvl w:val="0"/>
          <w:numId w:val="1"/>
        </w:numPr>
        <w:rPr>
          <w:ins w:id="353" w:author="Sealife Adventures" w:date="2018-02-01T15:51:00Z"/>
          <w:sz w:val="20"/>
          <w:szCs w:val="20"/>
          <w:rPrChange w:id="354" w:author="Sealife Adventures" w:date="2018-02-01T16:33:00Z">
            <w:rPr>
              <w:ins w:id="355" w:author="Sealife Adventures" w:date="2018-02-01T15:51:00Z"/>
              <w:sz w:val="18"/>
              <w:szCs w:val="18"/>
            </w:rPr>
          </w:rPrChange>
        </w:rPr>
      </w:pPr>
      <w:ins w:id="356" w:author="Sealife Adventures" w:date="2018-01-28T15:34:00Z">
        <w:r w:rsidRPr="001A027F">
          <w:rPr>
            <w:sz w:val="20"/>
            <w:szCs w:val="20"/>
            <w:rPrChange w:id="357" w:author="Sealife Adventures" w:date="2018-02-01T16:33:00Z">
              <w:rPr>
                <w:sz w:val="18"/>
                <w:szCs w:val="18"/>
              </w:rPr>
            </w:rPrChange>
          </w:rPr>
          <w:t xml:space="preserve">We support </w:t>
        </w:r>
      </w:ins>
      <w:del w:id="358" w:author="Sealife Adventures" w:date="2018-01-28T15:34:00Z">
        <w:r w:rsidR="004856C5" w:rsidRPr="001A027F" w:rsidDel="004F7D2A">
          <w:rPr>
            <w:sz w:val="20"/>
            <w:szCs w:val="20"/>
            <w:rPrChange w:id="359" w:author="Sealife Adventures" w:date="2018-02-01T16:33:00Z">
              <w:rPr>
                <w:sz w:val="18"/>
                <w:szCs w:val="18"/>
              </w:rPr>
            </w:rPrChange>
          </w:rPr>
          <w:delText xml:space="preserve">Should </w:delText>
        </w:r>
      </w:del>
      <w:r w:rsidR="004856C5" w:rsidRPr="001A027F">
        <w:rPr>
          <w:sz w:val="20"/>
          <w:szCs w:val="20"/>
          <w:rPrChange w:id="360" w:author="Sealife Adventures" w:date="2018-02-01T16:33:00Z">
            <w:rPr>
              <w:sz w:val="18"/>
              <w:szCs w:val="18"/>
            </w:rPr>
          </w:rPrChange>
        </w:rPr>
        <w:t xml:space="preserve">further scientific work </w:t>
      </w:r>
      <w:ins w:id="361" w:author="Sealife Adventures" w:date="2018-01-28T15:34:00Z">
        <w:r w:rsidRPr="001A027F">
          <w:rPr>
            <w:sz w:val="20"/>
            <w:szCs w:val="20"/>
            <w:rPrChange w:id="362" w:author="Sealife Adventures" w:date="2018-02-01T16:33:00Z">
              <w:rPr>
                <w:sz w:val="18"/>
                <w:szCs w:val="18"/>
              </w:rPr>
            </w:rPrChange>
          </w:rPr>
          <w:t xml:space="preserve">into </w:t>
        </w:r>
      </w:ins>
      <w:ins w:id="363" w:author="Sealife Adventures" w:date="2018-01-28T15:35:00Z">
        <w:r w:rsidRPr="001A027F">
          <w:rPr>
            <w:sz w:val="20"/>
            <w:szCs w:val="20"/>
            <w:rPrChange w:id="364" w:author="Sealife Adventures" w:date="2018-02-01T16:33:00Z">
              <w:rPr>
                <w:sz w:val="18"/>
                <w:szCs w:val="18"/>
              </w:rPr>
            </w:rPrChange>
          </w:rPr>
          <w:t>meeting</w:t>
        </w:r>
      </w:ins>
      <w:ins w:id="365" w:author="Sealife Adventures" w:date="2018-01-28T15:34:00Z">
        <w:r w:rsidRPr="001A027F">
          <w:rPr>
            <w:sz w:val="20"/>
            <w:szCs w:val="20"/>
            <w:rPrChange w:id="366" w:author="Sealife Adventures" w:date="2018-02-01T16:33:00Z">
              <w:rPr>
                <w:sz w:val="18"/>
                <w:szCs w:val="18"/>
              </w:rPr>
            </w:rPrChange>
          </w:rPr>
          <w:t xml:space="preserve"> </w:t>
        </w:r>
      </w:ins>
      <w:ins w:id="367" w:author="Sealife Adventures" w:date="2018-01-28T15:35:00Z">
        <w:r w:rsidRPr="001A027F">
          <w:rPr>
            <w:sz w:val="20"/>
            <w:szCs w:val="20"/>
            <w:rPrChange w:id="368" w:author="Sealife Adventures" w:date="2018-02-01T16:33:00Z">
              <w:rPr>
                <w:sz w:val="18"/>
                <w:szCs w:val="18"/>
              </w:rPr>
            </w:rPrChange>
          </w:rPr>
          <w:t xml:space="preserve">the dual legal duties to stop disturbance to cetaceans and </w:t>
        </w:r>
      </w:ins>
      <w:ins w:id="369" w:author="Sealife Adventures" w:date="2018-01-28T15:37:00Z">
        <w:r w:rsidRPr="001A027F">
          <w:rPr>
            <w:sz w:val="20"/>
            <w:szCs w:val="20"/>
            <w:rPrChange w:id="370" w:author="Sealife Adventures" w:date="2018-02-01T16:33:00Z">
              <w:rPr>
                <w:sz w:val="18"/>
                <w:szCs w:val="18"/>
              </w:rPr>
            </w:rPrChange>
          </w:rPr>
          <w:t>ensure</w:t>
        </w:r>
      </w:ins>
      <w:ins w:id="371" w:author="Sealife Adventures" w:date="2018-01-28T15:35:00Z">
        <w:r w:rsidRPr="001A027F">
          <w:rPr>
            <w:sz w:val="20"/>
            <w:szCs w:val="20"/>
            <w:rPrChange w:id="372" w:author="Sealife Adventures" w:date="2018-02-01T16:33:00Z">
              <w:rPr>
                <w:sz w:val="18"/>
                <w:szCs w:val="18"/>
              </w:rPr>
            </w:rPrChange>
          </w:rPr>
          <w:t xml:space="preserve"> </w:t>
        </w:r>
      </w:ins>
      <w:ins w:id="373" w:author="Sealife Adventures" w:date="2018-01-28T15:38:00Z">
        <w:r w:rsidRPr="001A027F">
          <w:rPr>
            <w:sz w:val="20"/>
            <w:szCs w:val="20"/>
            <w:rPrChange w:id="374" w:author="Sealife Adventures" w:date="2018-02-01T16:33:00Z">
              <w:rPr>
                <w:sz w:val="18"/>
                <w:szCs w:val="18"/>
              </w:rPr>
            </w:rPrChange>
          </w:rPr>
          <w:t xml:space="preserve">that </w:t>
        </w:r>
      </w:ins>
      <w:ins w:id="375" w:author="Sealife Adventures" w:date="2018-01-28T15:35:00Z">
        <w:r w:rsidRPr="001A027F">
          <w:rPr>
            <w:sz w:val="20"/>
            <w:szCs w:val="20"/>
            <w:rPrChange w:id="376" w:author="Sealife Adventures" w:date="2018-02-01T16:33:00Z">
              <w:rPr>
                <w:sz w:val="18"/>
                <w:szCs w:val="18"/>
              </w:rPr>
            </w:rPrChange>
          </w:rPr>
          <w:t>seals should only be shot as a genuine</w:t>
        </w:r>
      </w:ins>
      <w:ins w:id="377" w:author="Sealife Adventures" w:date="2018-01-28T15:36:00Z">
        <w:r w:rsidRPr="001A027F">
          <w:rPr>
            <w:sz w:val="20"/>
            <w:szCs w:val="20"/>
            <w:rPrChange w:id="378" w:author="Sealife Adventures" w:date="2018-02-01T16:33:00Z">
              <w:rPr>
                <w:sz w:val="18"/>
                <w:szCs w:val="18"/>
              </w:rPr>
            </w:rPrChange>
          </w:rPr>
          <w:t>’</w:t>
        </w:r>
      </w:ins>
      <w:ins w:id="379" w:author="Sealife Adventures" w:date="2018-01-28T15:35:00Z">
        <w:r w:rsidRPr="001A027F">
          <w:rPr>
            <w:sz w:val="20"/>
            <w:szCs w:val="20"/>
            <w:rPrChange w:id="380" w:author="Sealife Adventures" w:date="2018-02-01T16:33:00Z">
              <w:rPr>
                <w:sz w:val="18"/>
                <w:szCs w:val="18"/>
              </w:rPr>
            </w:rPrChange>
          </w:rPr>
          <w:t xml:space="preserve"> last resort</w:t>
        </w:r>
      </w:ins>
      <w:ins w:id="381" w:author="Sealife Adventures" w:date="2018-01-28T15:36:00Z">
        <w:r w:rsidRPr="001A027F">
          <w:rPr>
            <w:sz w:val="20"/>
            <w:szCs w:val="20"/>
            <w:rPrChange w:id="382" w:author="Sealife Adventures" w:date="2018-02-01T16:33:00Z">
              <w:rPr>
                <w:sz w:val="18"/>
                <w:szCs w:val="18"/>
              </w:rPr>
            </w:rPrChange>
          </w:rPr>
          <w:t>’</w:t>
        </w:r>
      </w:ins>
      <w:del w:id="383" w:author="Sealife Adventures" w:date="2018-01-28T15:34:00Z">
        <w:r w:rsidR="004856C5" w:rsidRPr="001A027F" w:rsidDel="004F7D2A">
          <w:rPr>
            <w:sz w:val="20"/>
            <w:szCs w:val="20"/>
            <w:rPrChange w:id="384" w:author="Sealife Adventures" w:date="2018-02-01T16:33:00Z">
              <w:rPr>
                <w:sz w:val="18"/>
                <w:szCs w:val="18"/>
              </w:rPr>
            </w:rPrChange>
          </w:rPr>
          <w:delText>need to be done</w:delText>
        </w:r>
        <w:r w:rsidR="00ED4440" w:rsidRPr="001A027F" w:rsidDel="004F7D2A">
          <w:rPr>
            <w:sz w:val="20"/>
            <w:szCs w:val="20"/>
            <w:rPrChange w:id="385" w:author="Sealife Adventures" w:date="2018-02-01T16:33:00Z">
              <w:rPr>
                <w:sz w:val="18"/>
                <w:szCs w:val="18"/>
              </w:rPr>
            </w:rPrChange>
          </w:rPr>
          <w:delText xml:space="preserve"> on these devices</w:delText>
        </w:r>
        <w:r w:rsidR="004856C5" w:rsidRPr="001A027F" w:rsidDel="004F7D2A">
          <w:rPr>
            <w:sz w:val="20"/>
            <w:szCs w:val="20"/>
            <w:rPrChange w:id="386" w:author="Sealife Adventures" w:date="2018-02-01T16:33:00Z">
              <w:rPr>
                <w:sz w:val="18"/>
                <w:szCs w:val="18"/>
              </w:rPr>
            </w:rPrChange>
          </w:rPr>
          <w:delText xml:space="preserve"> that </w:delText>
        </w:r>
      </w:del>
      <w:ins w:id="387" w:author="Sealife Adventures" w:date="2018-01-28T15:36:00Z">
        <w:r w:rsidRPr="001A027F">
          <w:rPr>
            <w:sz w:val="20"/>
            <w:szCs w:val="20"/>
            <w:rPrChange w:id="388" w:author="Sealife Adventures" w:date="2018-02-01T16:33:00Z">
              <w:rPr>
                <w:sz w:val="18"/>
                <w:szCs w:val="18"/>
              </w:rPr>
            </w:rPrChange>
          </w:rPr>
          <w:t xml:space="preserve"> however this must not </w:t>
        </w:r>
      </w:ins>
      <w:del w:id="389" w:author="Sealife Adventures" w:date="2018-01-28T15:36:00Z">
        <w:r w:rsidR="004856C5" w:rsidRPr="001A027F" w:rsidDel="004F7D2A">
          <w:rPr>
            <w:sz w:val="20"/>
            <w:szCs w:val="20"/>
            <w:rPrChange w:id="390" w:author="Sealife Adventures" w:date="2018-02-01T16:33:00Z">
              <w:rPr>
                <w:sz w:val="18"/>
                <w:szCs w:val="18"/>
              </w:rPr>
            </w:rPrChange>
          </w:rPr>
          <w:delText>can</w:delText>
        </w:r>
        <w:r w:rsidR="00E92CA8" w:rsidRPr="001A027F" w:rsidDel="004F7D2A">
          <w:rPr>
            <w:sz w:val="20"/>
            <w:szCs w:val="20"/>
            <w:rPrChange w:id="391" w:author="Sealife Adventures" w:date="2018-02-01T16:33:00Z">
              <w:rPr>
                <w:sz w:val="18"/>
                <w:szCs w:val="18"/>
              </w:rPr>
            </w:rPrChange>
          </w:rPr>
          <w:delText xml:space="preserve">not </w:delText>
        </w:r>
      </w:del>
      <w:r w:rsidR="00E92CA8" w:rsidRPr="001A027F">
        <w:rPr>
          <w:sz w:val="20"/>
          <w:szCs w:val="20"/>
          <w:rPrChange w:id="392" w:author="Sealife Adventures" w:date="2018-02-01T16:33:00Z">
            <w:rPr>
              <w:sz w:val="18"/>
              <w:szCs w:val="18"/>
            </w:rPr>
          </w:rPrChange>
        </w:rPr>
        <w:t>be used as an excuse to delay compliance</w:t>
      </w:r>
      <w:r w:rsidR="004856C5" w:rsidRPr="001A027F">
        <w:rPr>
          <w:sz w:val="20"/>
          <w:szCs w:val="20"/>
          <w:rPrChange w:id="393" w:author="Sealife Adventures" w:date="2018-02-01T16:33:00Z">
            <w:rPr>
              <w:sz w:val="18"/>
              <w:szCs w:val="18"/>
            </w:rPr>
          </w:rPrChange>
        </w:rPr>
        <w:t xml:space="preserve"> with the law.</w:t>
      </w:r>
    </w:p>
    <w:p w14:paraId="33513BCD" w14:textId="7059FE4B" w:rsidR="00E458FD" w:rsidRPr="001A027F" w:rsidRDefault="00E458FD" w:rsidP="00BE7973">
      <w:pPr>
        <w:pStyle w:val="ListParagraph"/>
        <w:numPr>
          <w:ilvl w:val="0"/>
          <w:numId w:val="1"/>
        </w:numPr>
        <w:rPr>
          <w:b/>
          <w:sz w:val="20"/>
          <w:szCs w:val="20"/>
          <w:rPrChange w:id="394" w:author="Sealife Adventures" w:date="2018-02-01T16:33:00Z">
            <w:rPr>
              <w:sz w:val="18"/>
              <w:szCs w:val="18"/>
            </w:rPr>
          </w:rPrChange>
        </w:rPr>
      </w:pPr>
      <w:ins w:id="395" w:author="Sealife Adventures" w:date="2018-02-01T15:51:00Z">
        <w:r w:rsidRPr="001A027F">
          <w:rPr>
            <w:b/>
            <w:sz w:val="20"/>
            <w:szCs w:val="20"/>
            <w:rPrChange w:id="396" w:author="Sealife Adventures" w:date="2018-02-01T16:33:00Z">
              <w:rPr>
                <w:sz w:val="18"/>
                <w:szCs w:val="18"/>
              </w:rPr>
            </w:rPrChange>
          </w:rPr>
          <w:t>We request the enquiry to determine why the competent authorities are failing to enforce the multiple laws protecting cetaceans from disturbance, critical habitat exclusion and potential hearing injury.</w:t>
        </w:r>
      </w:ins>
    </w:p>
    <w:p w14:paraId="589DA85A" w14:textId="77777777" w:rsidR="001B49BF" w:rsidRPr="001A027F" w:rsidRDefault="001B49BF">
      <w:pPr>
        <w:rPr>
          <w:sz w:val="20"/>
          <w:szCs w:val="20"/>
          <w:rPrChange w:id="397" w:author="Sealife Adventures" w:date="2018-02-01T16:33:00Z">
            <w:rPr>
              <w:sz w:val="18"/>
              <w:szCs w:val="18"/>
            </w:rPr>
          </w:rPrChange>
        </w:rPr>
      </w:pPr>
    </w:p>
    <w:p w14:paraId="3350620F" w14:textId="77777777" w:rsidR="00114E7E" w:rsidRPr="001A027F" w:rsidRDefault="00114E7E">
      <w:pPr>
        <w:rPr>
          <w:sz w:val="20"/>
          <w:szCs w:val="20"/>
          <w:rPrChange w:id="398" w:author="Sealife Adventures" w:date="2018-02-01T16:33:00Z">
            <w:rPr>
              <w:sz w:val="18"/>
              <w:szCs w:val="18"/>
            </w:rPr>
          </w:rPrChange>
        </w:rPr>
      </w:pPr>
      <w:r w:rsidRPr="001A027F">
        <w:rPr>
          <w:sz w:val="20"/>
          <w:szCs w:val="20"/>
          <w:rPrChange w:id="399" w:author="Sealife Adventures" w:date="2018-02-01T16:33:00Z">
            <w:rPr>
              <w:sz w:val="18"/>
              <w:szCs w:val="18"/>
            </w:rPr>
          </w:rPrChange>
        </w:rPr>
        <w:t>We have read the SAMS Research Services Ltd Repor</w:t>
      </w:r>
      <w:r w:rsidR="001B49BF" w:rsidRPr="001A027F">
        <w:rPr>
          <w:sz w:val="20"/>
          <w:szCs w:val="20"/>
          <w:rPrChange w:id="400" w:author="Sealife Adventures" w:date="2018-02-01T16:33:00Z">
            <w:rPr>
              <w:sz w:val="18"/>
              <w:szCs w:val="18"/>
            </w:rPr>
          </w:rPrChange>
        </w:rPr>
        <w:t>t and agree with the following</w:t>
      </w:r>
      <w:r w:rsidRPr="001A027F">
        <w:rPr>
          <w:sz w:val="20"/>
          <w:szCs w:val="20"/>
          <w:rPrChange w:id="401" w:author="Sealife Adventures" w:date="2018-02-01T16:33:00Z">
            <w:rPr>
              <w:sz w:val="18"/>
              <w:szCs w:val="18"/>
            </w:rPr>
          </w:rPrChange>
        </w:rPr>
        <w:t xml:space="preserve"> therein;</w:t>
      </w:r>
    </w:p>
    <w:p w14:paraId="2DCE995D" w14:textId="77777777" w:rsidR="00114E7E" w:rsidRPr="001A027F" w:rsidRDefault="00114E7E">
      <w:pPr>
        <w:rPr>
          <w:sz w:val="20"/>
          <w:szCs w:val="20"/>
          <w:rPrChange w:id="402" w:author="Sealife Adventures" w:date="2018-02-01T16:33:00Z">
            <w:rPr>
              <w:sz w:val="18"/>
              <w:szCs w:val="18"/>
            </w:rPr>
          </w:rPrChange>
        </w:rPr>
      </w:pPr>
    </w:p>
    <w:p w14:paraId="69DE5C4D" w14:textId="19420574" w:rsidR="00114E7E" w:rsidRPr="001A027F" w:rsidDel="00DF3A59" w:rsidRDefault="005E4D83">
      <w:pPr>
        <w:rPr>
          <w:del w:id="403" w:author="Sealife Adventures" w:date="2018-02-01T16:06:00Z"/>
          <w:sz w:val="20"/>
          <w:szCs w:val="20"/>
          <w:rPrChange w:id="404" w:author="Sealife Adventures" w:date="2018-02-01T16:33:00Z">
            <w:rPr>
              <w:del w:id="405" w:author="Sealife Adventures" w:date="2018-02-01T16:06:00Z"/>
              <w:sz w:val="18"/>
              <w:szCs w:val="18"/>
            </w:rPr>
          </w:rPrChange>
        </w:rPr>
      </w:pPr>
      <w:r w:rsidRPr="001A027F">
        <w:rPr>
          <w:sz w:val="20"/>
          <w:szCs w:val="20"/>
          <w:rPrChange w:id="406" w:author="Sealife Adventures" w:date="2018-02-01T16:33:00Z">
            <w:rPr>
              <w:sz w:val="18"/>
              <w:szCs w:val="18"/>
            </w:rPr>
          </w:rPrChange>
        </w:rPr>
        <w:t>Page 104</w:t>
      </w:r>
      <w:ins w:id="407" w:author="Sealife Adventures" w:date="2018-02-01T16:06:00Z">
        <w:r w:rsidR="00DF3A59" w:rsidRPr="001A027F">
          <w:rPr>
            <w:i/>
            <w:sz w:val="20"/>
            <w:szCs w:val="20"/>
            <w:rPrChange w:id="408" w:author="Sealife Adventures" w:date="2018-02-01T16:33:00Z">
              <w:rPr>
                <w:i/>
                <w:sz w:val="18"/>
                <w:szCs w:val="18"/>
              </w:rPr>
            </w:rPrChange>
          </w:rPr>
          <w:t xml:space="preserve"> - </w:t>
        </w:r>
      </w:ins>
    </w:p>
    <w:p w14:paraId="1287D5CF" w14:textId="77777777" w:rsidR="00BE7973" w:rsidRPr="001A027F" w:rsidDel="00DF3A59" w:rsidRDefault="00BE7973">
      <w:pPr>
        <w:rPr>
          <w:del w:id="409" w:author="Sealife Adventures" w:date="2018-02-01T16:06:00Z"/>
          <w:sz w:val="20"/>
          <w:szCs w:val="20"/>
          <w:rPrChange w:id="410" w:author="Sealife Adventures" w:date="2018-02-01T16:33:00Z">
            <w:rPr>
              <w:del w:id="411" w:author="Sealife Adventures" w:date="2018-02-01T16:06:00Z"/>
              <w:sz w:val="18"/>
              <w:szCs w:val="18"/>
            </w:rPr>
          </w:rPrChange>
        </w:rPr>
      </w:pPr>
    </w:p>
    <w:p w14:paraId="002225E4" w14:textId="77777777" w:rsidR="00A341F5" w:rsidRPr="001A027F" w:rsidDel="00DF3A59" w:rsidRDefault="00A341F5" w:rsidP="00A341F5">
      <w:pPr>
        <w:rPr>
          <w:del w:id="412" w:author="Sealife Adventures" w:date="2018-02-01T16:06:00Z"/>
          <w:i/>
          <w:sz w:val="20"/>
          <w:szCs w:val="20"/>
          <w:rPrChange w:id="413" w:author="Sealife Adventures" w:date="2018-02-01T16:33:00Z">
            <w:rPr>
              <w:del w:id="414" w:author="Sealife Adventures" w:date="2018-02-01T16:06:00Z"/>
              <w:i/>
              <w:sz w:val="18"/>
              <w:szCs w:val="18"/>
            </w:rPr>
          </w:rPrChange>
        </w:rPr>
      </w:pPr>
      <w:del w:id="415" w:author="Sealife Adventures" w:date="2018-02-01T16:06:00Z">
        <w:r w:rsidRPr="001A027F" w:rsidDel="00DF3A59">
          <w:rPr>
            <w:i/>
            <w:sz w:val="20"/>
            <w:szCs w:val="20"/>
            <w:rPrChange w:id="416" w:author="Sealife Adventures" w:date="2018-02-01T16:33:00Z">
              <w:rPr>
                <w:i/>
                <w:sz w:val="18"/>
                <w:szCs w:val="18"/>
              </w:rPr>
            </w:rPrChange>
          </w:rPr>
          <w:delText>Marine mammals</w:delText>
        </w:r>
      </w:del>
    </w:p>
    <w:p w14:paraId="39145E71" w14:textId="77777777" w:rsidR="00BE7973" w:rsidRPr="001A027F" w:rsidDel="00DF3A59" w:rsidRDefault="00BE7973" w:rsidP="00A341F5">
      <w:pPr>
        <w:rPr>
          <w:del w:id="417" w:author="Sealife Adventures" w:date="2018-02-01T16:06:00Z"/>
          <w:i/>
          <w:sz w:val="20"/>
          <w:szCs w:val="20"/>
          <w:rPrChange w:id="418" w:author="Sealife Adventures" w:date="2018-02-01T16:33:00Z">
            <w:rPr>
              <w:del w:id="419" w:author="Sealife Adventures" w:date="2018-02-01T16:06:00Z"/>
              <w:i/>
              <w:sz w:val="18"/>
              <w:szCs w:val="18"/>
            </w:rPr>
          </w:rPrChange>
        </w:rPr>
      </w:pPr>
    </w:p>
    <w:p w14:paraId="5D77DAE2" w14:textId="77777777" w:rsidR="00A341F5" w:rsidRPr="001A027F" w:rsidRDefault="00A341F5" w:rsidP="00A341F5">
      <w:pPr>
        <w:rPr>
          <w:i/>
          <w:sz w:val="20"/>
          <w:szCs w:val="20"/>
          <w:rPrChange w:id="420" w:author="Sealife Adventures" w:date="2018-02-01T16:33:00Z">
            <w:rPr>
              <w:i/>
              <w:sz w:val="18"/>
              <w:szCs w:val="18"/>
            </w:rPr>
          </w:rPrChange>
        </w:rPr>
      </w:pPr>
      <w:r w:rsidRPr="001A027F">
        <w:rPr>
          <w:i/>
          <w:sz w:val="20"/>
          <w:szCs w:val="20"/>
          <w:rPrChange w:id="421" w:author="Sealife Adventures" w:date="2018-02-01T16:33:00Z">
            <w:rPr>
              <w:i/>
              <w:sz w:val="18"/>
              <w:szCs w:val="18"/>
            </w:rPr>
          </w:rPrChange>
        </w:rPr>
        <w:t>Marine mammals are protected under the following legislations:</w:t>
      </w:r>
    </w:p>
    <w:p w14:paraId="5A15036A" w14:textId="77777777" w:rsidR="00A341F5" w:rsidRPr="001A027F" w:rsidRDefault="00A341F5" w:rsidP="00A341F5">
      <w:pPr>
        <w:rPr>
          <w:i/>
          <w:sz w:val="20"/>
          <w:szCs w:val="20"/>
          <w:rPrChange w:id="422" w:author="Sealife Adventures" w:date="2018-02-01T16:33:00Z">
            <w:rPr>
              <w:i/>
              <w:sz w:val="18"/>
              <w:szCs w:val="18"/>
            </w:rPr>
          </w:rPrChange>
        </w:rPr>
      </w:pPr>
      <w:r w:rsidRPr="001A027F">
        <w:rPr>
          <w:i/>
          <w:sz w:val="20"/>
          <w:szCs w:val="20"/>
          <w:rPrChange w:id="423" w:author="Sealife Adventures" w:date="2018-02-01T16:33:00Z">
            <w:rPr>
              <w:i/>
              <w:sz w:val="18"/>
              <w:szCs w:val="18"/>
            </w:rPr>
          </w:rPrChange>
        </w:rPr>
        <w:t>- Conservation (Natural Habitats, &amp;c.) Regulations 1994 in combination with the Nature Conservation (Scotland) Act 2004 and the Offshore Marine Conservation (Natural Habitats, &amp;c.) Regulations 2007, which implement species protection requirements of the European Union (EU) Habitats Directive (92/43/EEC) in Scotland, on land, inshore and offshore waters;</w:t>
      </w:r>
    </w:p>
    <w:p w14:paraId="7330E840" w14:textId="77777777" w:rsidR="00A341F5" w:rsidRPr="001A027F" w:rsidRDefault="00A341F5" w:rsidP="00A341F5">
      <w:pPr>
        <w:rPr>
          <w:i/>
          <w:sz w:val="20"/>
          <w:szCs w:val="20"/>
          <w:rPrChange w:id="424" w:author="Sealife Adventures" w:date="2018-02-01T16:33:00Z">
            <w:rPr>
              <w:i/>
              <w:sz w:val="18"/>
              <w:szCs w:val="18"/>
            </w:rPr>
          </w:rPrChange>
        </w:rPr>
      </w:pPr>
      <w:r w:rsidRPr="001A027F">
        <w:rPr>
          <w:i/>
          <w:sz w:val="20"/>
          <w:szCs w:val="20"/>
          <w:rPrChange w:id="425" w:author="Sealife Adventures" w:date="2018-02-01T16:33:00Z">
            <w:rPr>
              <w:i/>
              <w:sz w:val="18"/>
              <w:szCs w:val="18"/>
            </w:rPr>
          </w:rPrChange>
        </w:rPr>
        <w:t>- Wildlife and Countryside Act 1981;</w:t>
      </w:r>
    </w:p>
    <w:p w14:paraId="364ACAEC" w14:textId="77777777" w:rsidR="00A341F5" w:rsidRPr="001A027F" w:rsidRDefault="00A341F5" w:rsidP="00A341F5">
      <w:pPr>
        <w:rPr>
          <w:i/>
          <w:sz w:val="20"/>
          <w:szCs w:val="20"/>
          <w:rPrChange w:id="426" w:author="Sealife Adventures" w:date="2018-02-01T16:33:00Z">
            <w:rPr>
              <w:i/>
              <w:sz w:val="18"/>
              <w:szCs w:val="18"/>
            </w:rPr>
          </w:rPrChange>
        </w:rPr>
      </w:pPr>
      <w:r w:rsidRPr="001A027F">
        <w:rPr>
          <w:i/>
          <w:sz w:val="20"/>
          <w:szCs w:val="20"/>
          <w:rPrChange w:id="427" w:author="Sealife Adventures" w:date="2018-02-01T16:33:00Z">
            <w:rPr>
              <w:i/>
              <w:sz w:val="18"/>
              <w:szCs w:val="18"/>
            </w:rPr>
          </w:rPrChange>
        </w:rPr>
        <w:t>- The Marine (Scotland) Act 2010 and the Marine and Coastal Access Act 2009 (which devolved authority for marine planning and conservation powers in the offshore region (12-200 nm) to Scottish Ministers).</w:t>
      </w:r>
    </w:p>
    <w:p w14:paraId="6E579A52" w14:textId="77777777" w:rsidR="00A341F5" w:rsidRPr="001A027F" w:rsidRDefault="00A341F5" w:rsidP="00A341F5">
      <w:pPr>
        <w:rPr>
          <w:i/>
          <w:sz w:val="20"/>
          <w:szCs w:val="20"/>
          <w:rPrChange w:id="428" w:author="Sealife Adventures" w:date="2018-02-01T16:33:00Z">
            <w:rPr>
              <w:i/>
              <w:sz w:val="18"/>
              <w:szCs w:val="18"/>
            </w:rPr>
          </w:rPrChange>
        </w:rPr>
      </w:pPr>
      <w:r w:rsidRPr="001A027F">
        <w:rPr>
          <w:i/>
          <w:sz w:val="20"/>
          <w:szCs w:val="20"/>
          <w:rPrChange w:id="429" w:author="Sealife Adventures" w:date="2018-02-01T16:33:00Z">
            <w:rPr>
              <w:i/>
              <w:sz w:val="18"/>
              <w:szCs w:val="18"/>
            </w:rPr>
          </w:rPrChange>
        </w:rPr>
        <w:t xml:space="preserve">All species of cetacean occurring in UK waters are listed in Annex IV (species of community interest in need of strict protection) of the EU Habitats Directive as European Protected Species (EPS), whereby the deliberate killing, disturbance or the destruction of these species, or their habitat, is banned (this is reflected in their inclusion on Schedule 2 of the Habitats Regulations). </w:t>
      </w:r>
      <w:r w:rsidRPr="001A027F">
        <w:rPr>
          <w:i/>
          <w:sz w:val="20"/>
          <w:szCs w:val="20"/>
          <w:rPrChange w:id="430" w:author="Sealife Adventures" w:date="2018-02-01T16:33:00Z">
            <w:rPr>
              <w:i/>
              <w:sz w:val="18"/>
              <w:szCs w:val="18"/>
            </w:rPr>
          </w:rPrChange>
        </w:rPr>
        <w:lastRenderedPageBreak/>
        <w:t>Furthermore, two species, the harbour porpoise and bottlenose dolphins, are listed in Annex II under the EU Habitats Regulations, which means that these native species should be conserved through the designation of Special Areas of Conservation (SACs).</w:t>
      </w:r>
    </w:p>
    <w:p w14:paraId="31C82CC8" w14:textId="77777777" w:rsidR="00A341F5" w:rsidRPr="001A027F" w:rsidRDefault="00A341F5">
      <w:pPr>
        <w:rPr>
          <w:i/>
          <w:sz w:val="20"/>
          <w:szCs w:val="20"/>
          <w:rPrChange w:id="431" w:author="Sealife Adventures" w:date="2018-02-01T16:33:00Z">
            <w:rPr>
              <w:i/>
              <w:sz w:val="18"/>
              <w:szCs w:val="18"/>
            </w:rPr>
          </w:rPrChange>
        </w:rPr>
      </w:pPr>
      <w:r w:rsidRPr="001A027F">
        <w:rPr>
          <w:i/>
          <w:sz w:val="20"/>
          <w:szCs w:val="20"/>
          <w:rPrChange w:id="432" w:author="Sealife Adventures" w:date="2018-02-01T16:33:00Z">
            <w:rPr>
              <w:i/>
              <w:sz w:val="18"/>
              <w:szCs w:val="18"/>
            </w:rPr>
          </w:rPrChange>
        </w:rPr>
        <w:t>Cetaceans are listed in Schedule 5 of the Wildlife and Countryside Act 1981 which prohibits their deliberate killing or disturbance. The Nature Conservation (Scotland) Act 2004 makes amendments to the Wildlife and Countryside Act 1981 in Scottish waters, including the addition of ‘reckless’ acts to species protection which make it an offence to intentionally or recklessly disturb a cetacean.</w:t>
      </w:r>
    </w:p>
    <w:p w14:paraId="676ACB32" w14:textId="77777777" w:rsidR="001B49BF" w:rsidRPr="001A027F" w:rsidRDefault="001B49BF">
      <w:pPr>
        <w:rPr>
          <w:sz w:val="20"/>
          <w:szCs w:val="20"/>
          <w:rPrChange w:id="433" w:author="Sealife Adventures" w:date="2018-02-01T16:33:00Z">
            <w:rPr>
              <w:sz w:val="18"/>
              <w:szCs w:val="18"/>
            </w:rPr>
          </w:rPrChange>
        </w:rPr>
      </w:pPr>
    </w:p>
    <w:p w14:paraId="7345AB5F" w14:textId="3A66EAB8" w:rsidR="00551BEF" w:rsidRPr="001A027F" w:rsidRDefault="004F7D2A" w:rsidP="00551BEF">
      <w:pPr>
        <w:jc w:val="both"/>
        <w:rPr>
          <w:ins w:id="434" w:author="Sealife Adventures" w:date="2018-01-28T15:48:00Z"/>
          <w:rFonts w:cs="Times New Roman"/>
          <w:color w:val="000000"/>
          <w:sz w:val="20"/>
          <w:szCs w:val="20"/>
          <w:rPrChange w:id="435" w:author="Sealife Adventures" w:date="2018-02-01T16:33:00Z">
            <w:rPr>
              <w:ins w:id="436" w:author="Sealife Adventures" w:date="2018-01-28T15:48:00Z"/>
              <w:rFonts w:ascii="-webkit-standard" w:hAnsi="-webkit-standard" w:cs="Times New Roman"/>
              <w:color w:val="000000"/>
              <w:sz w:val="18"/>
              <w:szCs w:val="18"/>
            </w:rPr>
          </w:rPrChange>
        </w:rPr>
      </w:pPr>
      <w:ins w:id="437" w:author="Sealife Adventures" w:date="2018-01-28T15:39:00Z">
        <w:r w:rsidRPr="001A027F">
          <w:rPr>
            <w:b/>
            <w:sz w:val="20"/>
            <w:szCs w:val="20"/>
            <w:rPrChange w:id="438" w:author="Sealife Adventures" w:date="2018-02-01T16:33:00Z">
              <w:rPr>
                <w:b/>
                <w:sz w:val="18"/>
                <w:szCs w:val="18"/>
              </w:rPr>
            </w:rPrChange>
          </w:rPr>
          <w:t>T</w:t>
        </w:r>
      </w:ins>
      <w:del w:id="439" w:author="Sealife Adventures" w:date="2018-01-28T15:39:00Z">
        <w:r w:rsidR="00F836BC" w:rsidRPr="001A027F" w:rsidDel="004F7D2A">
          <w:rPr>
            <w:b/>
            <w:sz w:val="20"/>
            <w:szCs w:val="20"/>
            <w:rPrChange w:id="440" w:author="Sealife Adventures" w:date="2018-02-01T16:33:00Z">
              <w:rPr>
                <w:b/>
                <w:sz w:val="18"/>
                <w:szCs w:val="18"/>
              </w:rPr>
            </w:rPrChange>
          </w:rPr>
          <w:delText xml:space="preserve">Although </w:delText>
        </w:r>
        <w:r w:rsidR="00BE7973" w:rsidRPr="001A027F" w:rsidDel="004F7D2A">
          <w:rPr>
            <w:b/>
            <w:sz w:val="20"/>
            <w:szCs w:val="20"/>
            <w:rPrChange w:id="441" w:author="Sealife Adventures" w:date="2018-02-01T16:33:00Z">
              <w:rPr>
                <w:b/>
                <w:sz w:val="18"/>
                <w:szCs w:val="18"/>
              </w:rPr>
            </w:rPrChange>
          </w:rPr>
          <w:delText>t</w:delText>
        </w:r>
      </w:del>
      <w:r w:rsidR="00BE7973" w:rsidRPr="001A027F">
        <w:rPr>
          <w:b/>
          <w:sz w:val="20"/>
          <w:szCs w:val="20"/>
          <w:rPrChange w:id="442" w:author="Sealife Adventures" w:date="2018-02-01T16:33:00Z">
            <w:rPr>
              <w:b/>
              <w:sz w:val="18"/>
              <w:szCs w:val="18"/>
            </w:rPr>
          </w:rPrChange>
        </w:rPr>
        <w:t xml:space="preserve">he </w:t>
      </w:r>
      <w:proofErr w:type="gramStart"/>
      <w:r w:rsidR="00BE7973" w:rsidRPr="001A027F">
        <w:rPr>
          <w:b/>
          <w:sz w:val="20"/>
          <w:szCs w:val="20"/>
          <w:rPrChange w:id="443" w:author="Sealife Adventures" w:date="2018-02-01T16:33:00Z">
            <w:rPr>
              <w:b/>
              <w:sz w:val="18"/>
              <w:szCs w:val="18"/>
            </w:rPr>
          </w:rPrChange>
        </w:rPr>
        <w:t>report</w:t>
      </w:r>
      <w:proofErr w:type="gramEnd"/>
      <w:r w:rsidR="00F836BC" w:rsidRPr="001A027F">
        <w:rPr>
          <w:b/>
          <w:sz w:val="20"/>
          <w:szCs w:val="20"/>
          <w:rPrChange w:id="444" w:author="Sealife Adventures" w:date="2018-02-01T16:33:00Z">
            <w:rPr>
              <w:b/>
              <w:sz w:val="18"/>
              <w:szCs w:val="18"/>
            </w:rPr>
          </w:rPrChange>
        </w:rPr>
        <w:t xml:space="preserve"> states that disturbing a cetacean</w:t>
      </w:r>
      <w:del w:id="445" w:author="Sealife Adventures" w:date="2018-01-28T15:38:00Z">
        <w:r w:rsidR="00F836BC" w:rsidRPr="001A027F" w:rsidDel="004F7D2A">
          <w:rPr>
            <w:b/>
            <w:sz w:val="20"/>
            <w:szCs w:val="20"/>
            <w:rPrChange w:id="446" w:author="Sealife Adventures" w:date="2018-02-01T16:33:00Z">
              <w:rPr>
                <w:b/>
                <w:sz w:val="18"/>
                <w:szCs w:val="18"/>
              </w:rPr>
            </w:rPrChange>
          </w:rPr>
          <w:delText>s</w:delText>
        </w:r>
      </w:del>
      <w:r w:rsidR="00F836BC" w:rsidRPr="001A027F">
        <w:rPr>
          <w:b/>
          <w:sz w:val="20"/>
          <w:szCs w:val="20"/>
          <w:rPrChange w:id="447" w:author="Sealife Adventures" w:date="2018-02-01T16:33:00Z">
            <w:rPr>
              <w:b/>
              <w:sz w:val="18"/>
              <w:szCs w:val="18"/>
            </w:rPr>
          </w:rPrChange>
        </w:rPr>
        <w:t xml:space="preserve"> is an offence</w:t>
      </w:r>
      <w:ins w:id="448" w:author="Sealife Adventures" w:date="2018-01-28T15:46:00Z">
        <w:r w:rsidR="00551BEF" w:rsidRPr="001A027F">
          <w:rPr>
            <w:b/>
            <w:sz w:val="20"/>
            <w:szCs w:val="20"/>
            <w:rPrChange w:id="449" w:author="Sealife Adventures" w:date="2018-02-01T16:33:00Z">
              <w:rPr>
                <w:b/>
                <w:sz w:val="18"/>
                <w:szCs w:val="18"/>
              </w:rPr>
            </w:rPrChange>
          </w:rPr>
          <w:t xml:space="preserve"> under the </w:t>
        </w:r>
        <w:proofErr w:type="spellStart"/>
        <w:r w:rsidR="00551BEF" w:rsidRPr="001A027F">
          <w:rPr>
            <w:i/>
            <w:sz w:val="20"/>
            <w:szCs w:val="20"/>
            <w:rPrChange w:id="450" w:author="Sealife Adventures" w:date="2018-02-01T16:33:00Z">
              <w:rPr>
                <w:i/>
                <w:sz w:val="18"/>
                <w:szCs w:val="18"/>
              </w:rPr>
            </w:rPrChange>
          </w:rPr>
          <w:t>The</w:t>
        </w:r>
        <w:proofErr w:type="spellEnd"/>
        <w:r w:rsidR="00551BEF" w:rsidRPr="001A027F">
          <w:rPr>
            <w:i/>
            <w:sz w:val="20"/>
            <w:szCs w:val="20"/>
            <w:rPrChange w:id="451" w:author="Sealife Adventures" w:date="2018-02-01T16:33:00Z">
              <w:rPr>
                <w:i/>
                <w:sz w:val="18"/>
                <w:szCs w:val="18"/>
              </w:rPr>
            </w:rPrChange>
          </w:rPr>
          <w:t xml:space="preserve"> Nature Conservation (Scotland) Act 2004</w:t>
        </w:r>
      </w:ins>
      <w:ins w:id="452" w:author="Sealife Adventures" w:date="2018-01-28T15:39:00Z">
        <w:r w:rsidR="00551BEF" w:rsidRPr="001A027F">
          <w:rPr>
            <w:b/>
            <w:sz w:val="20"/>
            <w:szCs w:val="20"/>
            <w:rPrChange w:id="453" w:author="Sealife Adventures" w:date="2018-02-01T16:33:00Z">
              <w:rPr>
                <w:b/>
                <w:sz w:val="18"/>
                <w:szCs w:val="18"/>
              </w:rPr>
            </w:rPrChange>
          </w:rPr>
          <w:t xml:space="preserve">. </w:t>
        </w:r>
      </w:ins>
      <w:ins w:id="454" w:author="Sealife Adventures" w:date="2018-01-28T15:48:00Z">
        <w:r w:rsidR="00551BEF" w:rsidRPr="001A027F">
          <w:rPr>
            <w:rFonts w:cs="Times New Roman"/>
            <w:color w:val="000000"/>
            <w:sz w:val="20"/>
            <w:szCs w:val="20"/>
            <w:rPrChange w:id="455" w:author="Sealife Adventures" w:date="2018-02-01T16:33:00Z">
              <w:rPr>
                <w:rFonts w:ascii="Calibri" w:hAnsi="Calibri" w:cs="Times New Roman"/>
                <w:color w:val="000000"/>
                <w:sz w:val="18"/>
                <w:szCs w:val="18"/>
              </w:rPr>
            </w:rPrChange>
          </w:rPr>
          <w:t>It does not mention Habitats Regulation 39(2) </w:t>
        </w:r>
      </w:ins>
      <w:ins w:id="456" w:author="Sealife Adventures" w:date="2018-01-28T15:49:00Z">
        <w:r w:rsidR="00551BEF" w:rsidRPr="001A027F">
          <w:rPr>
            <w:rFonts w:cs="Times New Roman"/>
            <w:color w:val="000000"/>
            <w:sz w:val="20"/>
            <w:szCs w:val="20"/>
            <w:rPrChange w:id="457" w:author="Sealife Adventures" w:date="2018-02-01T16:33:00Z">
              <w:rPr>
                <w:rFonts w:ascii="Calibri" w:hAnsi="Calibri" w:cs="Times New Roman"/>
                <w:color w:val="000000"/>
                <w:sz w:val="18"/>
                <w:szCs w:val="18"/>
              </w:rPr>
            </w:rPrChange>
          </w:rPr>
          <w:t xml:space="preserve">which </w:t>
        </w:r>
      </w:ins>
      <w:ins w:id="458" w:author="Sealife Adventures" w:date="2018-01-28T15:48:00Z">
        <w:r w:rsidR="00551BEF" w:rsidRPr="001A027F">
          <w:rPr>
            <w:rFonts w:cs="Times New Roman"/>
            <w:color w:val="000000"/>
            <w:sz w:val="20"/>
            <w:szCs w:val="20"/>
            <w:rPrChange w:id="459" w:author="Sealife Adventures" w:date="2018-02-01T16:33:00Z">
              <w:rPr>
                <w:rFonts w:ascii="Calibri" w:hAnsi="Calibri" w:cs="Times New Roman"/>
                <w:color w:val="000000"/>
                <w:sz w:val="18"/>
                <w:szCs w:val="18"/>
              </w:rPr>
            </w:rPrChange>
          </w:rPr>
          <w:t>states that, ‘it is an offence to deliberately or recklessly disturb </w:t>
        </w:r>
        <w:r w:rsidR="00551BEF" w:rsidRPr="001A027F">
          <w:rPr>
            <w:rFonts w:cs="Times New Roman"/>
            <w:b/>
            <w:bCs/>
            <w:i/>
            <w:iCs/>
            <w:color w:val="000000"/>
            <w:sz w:val="20"/>
            <w:szCs w:val="20"/>
            <w:rPrChange w:id="460" w:author="Sealife Adventures" w:date="2018-02-01T16:33:00Z">
              <w:rPr>
                <w:rFonts w:ascii="Calibri" w:hAnsi="Calibri" w:cs="Times New Roman"/>
                <w:b/>
                <w:bCs/>
                <w:i/>
                <w:iCs/>
                <w:color w:val="000000"/>
                <w:sz w:val="18"/>
                <w:szCs w:val="18"/>
              </w:rPr>
            </w:rPrChange>
          </w:rPr>
          <w:t>any</w:t>
        </w:r>
        <w:r w:rsidR="00551BEF" w:rsidRPr="001A027F">
          <w:rPr>
            <w:rFonts w:cs="Times New Roman"/>
            <w:color w:val="000000"/>
            <w:sz w:val="20"/>
            <w:szCs w:val="20"/>
            <w:rPrChange w:id="461" w:author="Sealife Adventures" w:date="2018-02-01T16:33:00Z">
              <w:rPr>
                <w:rFonts w:ascii="Calibri" w:hAnsi="Calibri" w:cs="Times New Roman"/>
                <w:color w:val="000000"/>
                <w:sz w:val="18"/>
                <w:szCs w:val="18"/>
              </w:rPr>
            </w:rPrChange>
          </w:rPr>
          <w:t> dolphin, porpoise or whale (cetacean).’ </w:t>
        </w:r>
      </w:ins>
    </w:p>
    <w:p w14:paraId="194775CE" w14:textId="77777777" w:rsidR="00551BEF" w:rsidRPr="001A027F" w:rsidRDefault="00551BEF">
      <w:pPr>
        <w:rPr>
          <w:ins w:id="462" w:author="Sealife Adventures" w:date="2018-01-28T15:49:00Z"/>
          <w:b/>
          <w:sz w:val="20"/>
          <w:szCs w:val="20"/>
          <w:rPrChange w:id="463" w:author="Sealife Adventures" w:date="2018-02-01T16:33:00Z">
            <w:rPr>
              <w:ins w:id="464" w:author="Sealife Adventures" w:date="2018-01-28T15:49:00Z"/>
              <w:b/>
              <w:sz w:val="18"/>
              <w:szCs w:val="18"/>
            </w:rPr>
          </w:rPrChange>
        </w:rPr>
      </w:pPr>
      <w:ins w:id="465" w:author="Sealife Adventures" w:date="2018-01-28T15:39:00Z">
        <w:r w:rsidRPr="001A027F">
          <w:rPr>
            <w:b/>
            <w:sz w:val="20"/>
            <w:szCs w:val="20"/>
            <w:rPrChange w:id="466" w:author="Sealife Adventures" w:date="2018-02-01T16:33:00Z">
              <w:rPr>
                <w:b/>
                <w:sz w:val="18"/>
                <w:szCs w:val="18"/>
              </w:rPr>
            </w:rPrChange>
          </w:rPr>
          <w:t xml:space="preserve"> </w:t>
        </w:r>
      </w:ins>
      <w:ins w:id="467" w:author="Sealife Adventures" w:date="2018-01-28T15:40:00Z">
        <w:r w:rsidR="00D35439" w:rsidRPr="001A027F">
          <w:rPr>
            <w:b/>
            <w:sz w:val="20"/>
            <w:szCs w:val="20"/>
            <w:rPrChange w:id="468" w:author="Sealife Adventures" w:date="2018-02-01T16:33:00Z">
              <w:rPr>
                <w:b/>
                <w:sz w:val="18"/>
                <w:szCs w:val="18"/>
              </w:rPr>
            </w:rPrChange>
          </w:rPr>
          <w:t xml:space="preserve"> </w:t>
        </w:r>
      </w:ins>
    </w:p>
    <w:p w14:paraId="14D8009F" w14:textId="0B131E8F" w:rsidR="00DF3A59" w:rsidRPr="001A027F" w:rsidRDefault="00551BEF">
      <w:pPr>
        <w:rPr>
          <w:ins w:id="469" w:author="Sealife Adventures" w:date="2018-02-01T16:06:00Z"/>
          <w:b/>
          <w:sz w:val="20"/>
          <w:szCs w:val="20"/>
          <w:rPrChange w:id="470" w:author="Sealife Adventures" w:date="2018-02-01T16:33:00Z">
            <w:rPr>
              <w:ins w:id="471" w:author="Sealife Adventures" w:date="2018-02-01T16:06:00Z"/>
              <w:b/>
              <w:sz w:val="18"/>
              <w:szCs w:val="18"/>
            </w:rPr>
          </w:rPrChange>
        </w:rPr>
      </w:pPr>
      <w:ins w:id="472" w:author="Sealife Adventures" w:date="2018-01-28T15:49:00Z">
        <w:r w:rsidRPr="001A027F">
          <w:rPr>
            <w:b/>
            <w:sz w:val="20"/>
            <w:szCs w:val="20"/>
            <w:rPrChange w:id="473" w:author="Sealife Adventures" w:date="2018-02-01T16:33:00Z">
              <w:rPr>
                <w:b/>
                <w:sz w:val="18"/>
                <w:szCs w:val="18"/>
              </w:rPr>
            </w:rPrChange>
          </w:rPr>
          <w:t xml:space="preserve">The report also </w:t>
        </w:r>
      </w:ins>
      <w:ins w:id="474" w:author="Sealife Adventures" w:date="2018-01-28T15:40:00Z">
        <w:r w:rsidR="00D35439" w:rsidRPr="001A027F">
          <w:rPr>
            <w:b/>
            <w:sz w:val="20"/>
            <w:szCs w:val="20"/>
            <w:rPrChange w:id="475" w:author="Sealife Adventures" w:date="2018-02-01T16:33:00Z">
              <w:rPr>
                <w:b/>
                <w:sz w:val="18"/>
                <w:szCs w:val="18"/>
              </w:rPr>
            </w:rPrChange>
          </w:rPr>
          <w:t>quotes some of the science which clearly shows that ADDs disturb porpoise</w:t>
        </w:r>
      </w:ins>
      <w:ins w:id="476" w:author="Sealife Adventures" w:date="2018-01-28T15:43:00Z">
        <w:r w:rsidR="00DF3A59" w:rsidRPr="001A027F">
          <w:rPr>
            <w:b/>
            <w:sz w:val="20"/>
            <w:szCs w:val="20"/>
            <w:rPrChange w:id="477" w:author="Sealife Adventures" w:date="2018-02-01T16:33:00Z">
              <w:rPr>
                <w:b/>
                <w:sz w:val="18"/>
                <w:szCs w:val="18"/>
              </w:rPr>
            </w:rPrChange>
          </w:rPr>
          <w:t xml:space="preserve"> (</w:t>
        </w:r>
        <w:r w:rsidRPr="001A027F">
          <w:rPr>
            <w:b/>
            <w:sz w:val="20"/>
            <w:szCs w:val="20"/>
            <w:rPrChange w:id="478" w:author="Sealife Adventures" w:date="2018-02-01T16:33:00Z">
              <w:rPr>
                <w:b/>
                <w:sz w:val="18"/>
                <w:szCs w:val="18"/>
              </w:rPr>
            </w:rPrChange>
          </w:rPr>
          <w:t>we cite further studies later)</w:t>
        </w:r>
      </w:ins>
      <w:ins w:id="479" w:author="Sealife Adventures" w:date="2018-01-28T15:40:00Z">
        <w:r w:rsidR="00D35439" w:rsidRPr="001A027F">
          <w:rPr>
            <w:b/>
            <w:sz w:val="20"/>
            <w:szCs w:val="20"/>
            <w:rPrChange w:id="480" w:author="Sealife Adventures" w:date="2018-02-01T16:33:00Z">
              <w:rPr>
                <w:b/>
                <w:sz w:val="18"/>
                <w:szCs w:val="18"/>
              </w:rPr>
            </w:rPrChange>
          </w:rPr>
          <w:t>.</w:t>
        </w:r>
      </w:ins>
      <w:ins w:id="481" w:author="Sealife Adventures" w:date="2018-01-28T15:39:00Z">
        <w:r w:rsidR="00D35439" w:rsidRPr="001A027F">
          <w:rPr>
            <w:b/>
            <w:sz w:val="20"/>
            <w:szCs w:val="20"/>
            <w:rPrChange w:id="482" w:author="Sealife Adventures" w:date="2018-02-01T16:33:00Z">
              <w:rPr>
                <w:b/>
                <w:sz w:val="18"/>
                <w:szCs w:val="18"/>
              </w:rPr>
            </w:rPrChange>
          </w:rPr>
          <w:t xml:space="preserve"> H</w:t>
        </w:r>
        <w:r w:rsidR="004F7D2A" w:rsidRPr="001A027F">
          <w:rPr>
            <w:b/>
            <w:sz w:val="20"/>
            <w:szCs w:val="20"/>
            <w:rPrChange w:id="483" w:author="Sealife Adventures" w:date="2018-02-01T16:33:00Z">
              <w:rPr>
                <w:b/>
                <w:sz w:val="18"/>
                <w:szCs w:val="18"/>
              </w:rPr>
            </w:rPrChange>
          </w:rPr>
          <w:t>owever, it</w:t>
        </w:r>
      </w:ins>
      <w:del w:id="484" w:author="Sealife Adventures" w:date="2018-01-28T15:39:00Z">
        <w:r w:rsidR="00BE7973" w:rsidRPr="001A027F" w:rsidDel="004F7D2A">
          <w:rPr>
            <w:b/>
            <w:sz w:val="20"/>
            <w:szCs w:val="20"/>
            <w:rPrChange w:id="485" w:author="Sealife Adventures" w:date="2018-02-01T16:33:00Z">
              <w:rPr>
                <w:b/>
                <w:sz w:val="18"/>
                <w:szCs w:val="18"/>
              </w:rPr>
            </w:rPrChange>
          </w:rPr>
          <w:delText xml:space="preserve"> this</w:delText>
        </w:r>
      </w:del>
      <w:r w:rsidR="00BE7973" w:rsidRPr="001A027F">
        <w:rPr>
          <w:b/>
          <w:sz w:val="20"/>
          <w:szCs w:val="20"/>
          <w:rPrChange w:id="486" w:author="Sealife Adventures" w:date="2018-02-01T16:33:00Z">
            <w:rPr>
              <w:b/>
              <w:sz w:val="18"/>
              <w:szCs w:val="18"/>
            </w:rPr>
          </w:rPrChange>
        </w:rPr>
        <w:t xml:space="preserve"> does not </w:t>
      </w:r>
      <w:ins w:id="487" w:author="Sealife Adventures" w:date="2018-01-28T15:42:00Z">
        <w:r w:rsidRPr="001A027F">
          <w:rPr>
            <w:b/>
            <w:sz w:val="20"/>
            <w:szCs w:val="20"/>
            <w:rPrChange w:id="488" w:author="Sealife Adventures" w:date="2018-02-01T16:33:00Z">
              <w:rPr>
                <w:b/>
                <w:sz w:val="18"/>
                <w:szCs w:val="18"/>
              </w:rPr>
            </w:rPrChange>
          </w:rPr>
          <w:t xml:space="preserve">reach the obvious conclusion </w:t>
        </w:r>
      </w:ins>
      <w:del w:id="489" w:author="Sealife Adventures" w:date="2018-01-28T15:42:00Z">
        <w:r w:rsidR="00BE7973" w:rsidRPr="001A027F" w:rsidDel="00551BEF">
          <w:rPr>
            <w:b/>
            <w:sz w:val="20"/>
            <w:szCs w:val="20"/>
            <w:rPrChange w:id="490" w:author="Sealife Adventures" w:date="2018-02-01T16:33:00Z">
              <w:rPr>
                <w:b/>
                <w:sz w:val="18"/>
                <w:szCs w:val="18"/>
              </w:rPr>
            </w:rPrChange>
          </w:rPr>
          <w:delText>go far enough as</w:delText>
        </w:r>
        <w:r w:rsidR="001B49BF" w:rsidRPr="001A027F" w:rsidDel="00551BEF">
          <w:rPr>
            <w:b/>
            <w:sz w:val="20"/>
            <w:szCs w:val="20"/>
            <w:rPrChange w:id="491" w:author="Sealife Adventures" w:date="2018-02-01T16:33:00Z">
              <w:rPr>
                <w:b/>
                <w:sz w:val="18"/>
                <w:szCs w:val="18"/>
              </w:rPr>
            </w:rPrChange>
          </w:rPr>
          <w:delText xml:space="preserve"> it does not conclude </w:delText>
        </w:r>
      </w:del>
      <w:r w:rsidR="001B49BF" w:rsidRPr="001A027F">
        <w:rPr>
          <w:b/>
          <w:sz w:val="20"/>
          <w:szCs w:val="20"/>
          <w:rPrChange w:id="492" w:author="Sealife Adventures" w:date="2018-02-01T16:33:00Z">
            <w:rPr>
              <w:b/>
              <w:sz w:val="18"/>
              <w:szCs w:val="18"/>
            </w:rPr>
          </w:rPrChange>
        </w:rPr>
        <w:t xml:space="preserve">that any fish farm using </w:t>
      </w:r>
      <w:ins w:id="493" w:author="Sealife Adventures" w:date="2018-01-28T15:45:00Z">
        <w:r w:rsidRPr="001A027F">
          <w:rPr>
            <w:b/>
            <w:sz w:val="20"/>
            <w:szCs w:val="20"/>
            <w:rPrChange w:id="494" w:author="Sealife Adventures" w:date="2018-02-01T16:33:00Z">
              <w:rPr>
                <w:b/>
                <w:sz w:val="18"/>
                <w:szCs w:val="18"/>
              </w:rPr>
            </w:rPrChange>
          </w:rPr>
          <w:t>one or more</w:t>
        </w:r>
      </w:ins>
      <w:del w:id="495" w:author="Sealife Adventures" w:date="2018-01-28T15:44:00Z">
        <w:r w:rsidR="001B49BF" w:rsidRPr="001A027F" w:rsidDel="00551BEF">
          <w:rPr>
            <w:b/>
            <w:sz w:val="20"/>
            <w:szCs w:val="20"/>
            <w:rPrChange w:id="496" w:author="Sealife Adventures" w:date="2018-02-01T16:33:00Z">
              <w:rPr>
                <w:b/>
                <w:sz w:val="18"/>
                <w:szCs w:val="18"/>
              </w:rPr>
            </w:rPrChange>
          </w:rPr>
          <w:delText>an</w:delText>
        </w:r>
      </w:del>
      <w:r w:rsidR="001B49BF" w:rsidRPr="001A027F">
        <w:rPr>
          <w:b/>
          <w:sz w:val="20"/>
          <w:szCs w:val="20"/>
          <w:rPrChange w:id="497" w:author="Sealife Adventures" w:date="2018-02-01T16:33:00Z">
            <w:rPr>
              <w:b/>
              <w:sz w:val="18"/>
              <w:szCs w:val="18"/>
            </w:rPr>
          </w:rPrChange>
        </w:rPr>
        <w:t xml:space="preserve"> ADD</w:t>
      </w:r>
      <w:ins w:id="498" w:author="Sealife Adventures" w:date="2018-01-28T15:45:00Z">
        <w:r w:rsidRPr="001A027F">
          <w:rPr>
            <w:b/>
            <w:sz w:val="20"/>
            <w:szCs w:val="20"/>
            <w:rPrChange w:id="499" w:author="Sealife Adventures" w:date="2018-02-01T16:33:00Z">
              <w:rPr>
                <w:b/>
                <w:sz w:val="18"/>
                <w:szCs w:val="18"/>
              </w:rPr>
            </w:rPrChange>
          </w:rPr>
          <w:t>(</w:t>
        </w:r>
      </w:ins>
      <w:ins w:id="500" w:author="Sealife Adventures" w:date="2018-01-28T15:44:00Z">
        <w:r w:rsidRPr="001A027F">
          <w:rPr>
            <w:b/>
            <w:sz w:val="20"/>
            <w:szCs w:val="20"/>
            <w:rPrChange w:id="501" w:author="Sealife Adventures" w:date="2018-02-01T16:33:00Z">
              <w:rPr>
                <w:b/>
                <w:sz w:val="18"/>
                <w:szCs w:val="18"/>
              </w:rPr>
            </w:rPrChange>
          </w:rPr>
          <w:t>s</w:t>
        </w:r>
      </w:ins>
      <w:ins w:id="502" w:author="Sealife Adventures" w:date="2018-01-28T15:45:00Z">
        <w:r w:rsidRPr="001A027F">
          <w:rPr>
            <w:b/>
            <w:sz w:val="20"/>
            <w:szCs w:val="20"/>
            <w:rPrChange w:id="503" w:author="Sealife Adventures" w:date="2018-02-01T16:33:00Z">
              <w:rPr>
                <w:b/>
                <w:sz w:val="18"/>
                <w:szCs w:val="18"/>
              </w:rPr>
            </w:rPrChange>
          </w:rPr>
          <w:t>)</w:t>
        </w:r>
      </w:ins>
      <w:r w:rsidR="001B49BF" w:rsidRPr="001A027F">
        <w:rPr>
          <w:b/>
          <w:sz w:val="20"/>
          <w:szCs w:val="20"/>
          <w:rPrChange w:id="504" w:author="Sealife Adventures" w:date="2018-02-01T16:33:00Z">
            <w:rPr>
              <w:b/>
              <w:sz w:val="18"/>
              <w:szCs w:val="18"/>
            </w:rPr>
          </w:rPrChange>
        </w:rPr>
        <w:t xml:space="preserve"> is </w:t>
      </w:r>
      <w:del w:id="505" w:author="Sealife Adventures" w:date="2018-01-28T15:44:00Z">
        <w:r w:rsidR="001B49BF" w:rsidRPr="001A027F" w:rsidDel="00551BEF">
          <w:rPr>
            <w:b/>
            <w:sz w:val="20"/>
            <w:szCs w:val="20"/>
            <w:rPrChange w:id="506" w:author="Sealife Adventures" w:date="2018-02-01T16:33:00Z">
              <w:rPr>
                <w:b/>
                <w:sz w:val="18"/>
                <w:szCs w:val="18"/>
              </w:rPr>
            </w:rPrChange>
          </w:rPr>
          <w:delText xml:space="preserve">therefore </w:delText>
        </w:r>
      </w:del>
      <w:r w:rsidR="001B49BF" w:rsidRPr="001A027F">
        <w:rPr>
          <w:b/>
          <w:sz w:val="20"/>
          <w:szCs w:val="20"/>
          <w:rPrChange w:id="507" w:author="Sealife Adventures" w:date="2018-02-01T16:33:00Z">
            <w:rPr>
              <w:b/>
              <w:sz w:val="18"/>
              <w:szCs w:val="18"/>
            </w:rPr>
          </w:rPrChange>
        </w:rPr>
        <w:t>committing an offence and the competent authorities and ultimately Scottish Ministers should uphold the law and stop their use.</w:t>
      </w:r>
    </w:p>
    <w:p w14:paraId="37EECCFD" w14:textId="77777777" w:rsidR="00DF3A59" w:rsidRPr="001A027F" w:rsidRDefault="00DF3A59">
      <w:pPr>
        <w:rPr>
          <w:ins w:id="508" w:author="Sealife Adventures" w:date="2018-02-01T16:06:00Z"/>
          <w:b/>
          <w:sz w:val="20"/>
          <w:szCs w:val="20"/>
          <w:rPrChange w:id="509" w:author="Sealife Adventures" w:date="2018-02-01T16:33:00Z">
            <w:rPr>
              <w:ins w:id="510" w:author="Sealife Adventures" w:date="2018-02-01T16:06:00Z"/>
              <w:b/>
              <w:sz w:val="18"/>
              <w:szCs w:val="18"/>
            </w:rPr>
          </w:rPrChange>
        </w:rPr>
      </w:pPr>
    </w:p>
    <w:p w14:paraId="082556C7" w14:textId="2DE3219C" w:rsidR="001200AC" w:rsidRDefault="00DF3A59">
      <w:pPr>
        <w:rPr>
          <w:ins w:id="511" w:author="Sealife Adventures" w:date="2018-02-01T16:51:00Z"/>
          <w:b/>
          <w:sz w:val="20"/>
          <w:szCs w:val="20"/>
        </w:rPr>
      </w:pPr>
      <w:ins w:id="512" w:author="Sealife Adventures" w:date="2018-02-01T16:06:00Z">
        <w:r w:rsidRPr="001A027F">
          <w:rPr>
            <w:b/>
            <w:sz w:val="20"/>
            <w:szCs w:val="20"/>
            <w:rPrChange w:id="513" w:author="Sealife Adventures" w:date="2018-02-01T16:33:00Z">
              <w:rPr>
                <w:b/>
                <w:sz w:val="18"/>
                <w:szCs w:val="18"/>
              </w:rPr>
            </w:rPrChange>
          </w:rPr>
          <w:t xml:space="preserve">We </w:t>
        </w:r>
      </w:ins>
      <w:ins w:id="514" w:author="Sealife Adventures" w:date="2018-02-01T16:07:00Z">
        <w:r w:rsidRPr="001A027F">
          <w:rPr>
            <w:b/>
            <w:sz w:val="20"/>
            <w:szCs w:val="20"/>
            <w:rPrChange w:id="515" w:author="Sealife Adventures" w:date="2018-02-01T16:33:00Z">
              <w:rPr>
                <w:b/>
                <w:sz w:val="18"/>
                <w:szCs w:val="18"/>
              </w:rPr>
            </w:rPrChange>
          </w:rPr>
          <w:t>understand the need to keep submissions to 4 pages, however</w:t>
        </w:r>
      </w:ins>
      <w:ins w:id="516" w:author="Sealife Adventures" w:date="2018-02-01T16:06:00Z">
        <w:r w:rsidRPr="001A027F">
          <w:rPr>
            <w:b/>
            <w:sz w:val="20"/>
            <w:szCs w:val="20"/>
            <w:rPrChange w:id="517" w:author="Sealife Adventures" w:date="2018-02-01T16:33:00Z">
              <w:rPr>
                <w:b/>
                <w:sz w:val="18"/>
                <w:szCs w:val="18"/>
              </w:rPr>
            </w:rPrChange>
          </w:rPr>
          <w:t xml:space="preserve"> </w:t>
        </w:r>
      </w:ins>
      <w:ins w:id="518" w:author="Sealife Adventures" w:date="2018-02-01T16:07:00Z">
        <w:r w:rsidRPr="001A027F">
          <w:rPr>
            <w:b/>
            <w:sz w:val="20"/>
            <w:szCs w:val="20"/>
            <w:rPrChange w:id="519" w:author="Sealife Adventures" w:date="2018-02-01T16:33:00Z">
              <w:rPr>
                <w:b/>
                <w:sz w:val="18"/>
                <w:szCs w:val="18"/>
              </w:rPr>
            </w:rPrChange>
          </w:rPr>
          <w:t xml:space="preserve">we have a detailed legal and scientific opinion on the use of ADDs with full citations. We urge readers to refer to this. We have </w:t>
        </w:r>
      </w:ins>
      <w:ins w:id="520" w:author="Sealife Adventures" w:date="2018-02-01T16:10:00Z">
        <w:r w:rsidRPr="001A027F">
          <w:rPr>
            <w:b/>
            <w:sz w:val="20"/>
            <w:szCs w:val="20"/>
            <w:rPrChange w:id="521" w:author="Sealife Adventures" w:date="2018-02-01T16:33:00Z">
              <w:rPr>
                <w:b/>
                <w:sz w:val="18"/>
                <w:szCs w:val="18"/>
              </w:rPr>
            </w:rPrChange>
          </w:rPr>
          <w:t>incorporated</w:t>
        </w:r>
      </w:ins>
      <w:ins w:id="522" w:author="Sealife Adventures" w:date="2018-02-01T16:09:00Z">
        <w:r w:rsidRPr="001A027F">
          <w:rPr>
            <w:b/>
            <w:sz w:val="20"/>
            <w:szCs w:val="20"/>
            <w:rPrChange w:id="523" w:author="Sealife Adventures" w:date="2018-02-01T16:33:00Z">
              <w:rPr>
                <w:b/>
                <w:sz w:val="18"/>
                <w:szCs w:val="18"/>
              </w:rPr>
            </w:rPrChange>
          </w:rPr>
          <w:t xml:space="preserve"> </w:t>
        </w:r>
      </w:ins>
      <w:ins w:id="524" w:author="Sealife Adventures" w:date="2018-02-01T16:07:00Z">
        <w:r w:rsidRPr="001A027F">
          <w:rPr>
            <w:b/>
            <w:sz w:val="20"/>
            <w:szCs w:val="20"/>
            <w:rPrChange w:id="525" w:author="Sealife Adventures" w:date="2018-02-01T16:33:00Z">
              <w:rPr>
                <w:b/>
                <w:sz w:val="18"/>
                <w:szCs w:val="18"/>
              </w:rPr>
            </w:rPrChange>
          </w:rPr>
          <w:t>some of the points</w:t>
        </w:r>
      </w:ins>
      <w:ins w:id="526" w:author="Sealife Adventures" w:date="2018-02-01T16:09:00Z">
        <w:r w:rsidRPr="001A027F">
          <w:rPr>
            <w:b/>
            <w:sz w:val="20"/>
            <w:szCs w:val="20"/>
            <w:rPrChange w:id="527" w:author="Sealife Adventures" w:date="2018-02-01T16:33:00Z">
              <w:rPr>
                <w:b/>
                <w:sz w:val="18"/>
                <w:szCs w:val="18"/>
              </w:rPr>
            </w:rPrChange>
          </w:rPr>
          <w:t xml:space="preserve"> below, however, we would urge readers to read the full</w:t>
        </w:r>
      </w:ins>
      <w:ins w:id="528" w:author="Sealife Adventures" w:date="2018-02-01T16:07:00Z">
        <w:r w:rsidRPr="001A027F">
          <w:rPr>
            <w:b/>
            <w:sz w:val="20"/>
            <w:szCs w:val="20"/>
            <w:rPrChange w:id="529" w:author="Sealife Adventures" w:date="2018-02-01T16:33:00Z">
              <w:rPr>
                <w:b/>
                <w:sz w:val="18"/>
                <w:szCs w:val="18"/>
              </w:rPr>
            </w:rPrChange>
          </w:rPr>
          <w:t xml:space="preserve"> </w:t>
        </w:r>
      </w:ins>
      <w:ins w:id="530" w:author="Sealife Adventures" w:date="2018-02-01T16:10:00Z">
        <w:r w:rsidR="001A027F">
          <w:rPr>
            <w:b/>
            <w:sz w:val="20"/>
            <w:szCs w:val="20"/>
          </w:rPr>
          <w:t>text with citations instead of the</w:t>
        </w:r>
      </w:ins>
      <w:ins w:id="531" w:author="Sealife Adventures" w:date="2018-02-01T16:13:00Z">
        <w:r w:rsidR="001200AC" w:rsidRPr="001A027F">
          <w:rPr>
            <w:b/>
            <w:sz w:val="20"/>
            <w:szCs w:val="20"/>
            <w:rPrChange w:id="532" w:author="Sealife Adventures" w:date="2018-02-01T16:33:00Z">
              <w:rPr>
                <w:b/>
                <w:sz w:val="18"/>
                <w:szCs w:val="18"/>
              </w:rPr>
            </w:rPrChange>
          </w:rPr>
          <w:t xml:space="preserve"> precis</w:t>
        </w:r>
      </w:ins>
      <w:ins w:id="533" w:author="Sealife Adventures" w:date="2018-02-01T16:35:00Z">
        <w:r w:rsidR="001A027F">
          <w:rPr>
            <w:b/>
            <w:sz w:val="20"/>
            <w:szCs w:val="20"/>
          </w:rPr>
          <w:t xml:space="preserve"> that follows</w:t>
        </w:r>
      </w:ins>
      <w:ins w:id="534" w:author="Sealife Adventures" w:date="2018-02-01T16:13:00Z">
        <w:r w:rsidR="001200AC" w:rsidRPr="001A027F">
          <w:rPr>
            <w:b/>
            <w:sz w:val="20"/>
            <w:szCs w:val="20"/>
            <w:rPrChange w:id="535" w:author="Sealife Adventures" w:date="2018-02-01T16:33:00Z">
              <w:rPr>
                <w:b/>
                <w:sz w:val="18"/>
                <w:szCs w:val="18"/>
              </w:rPr>
            </w:rPrChange>
          </w:rPr>
          <w:t>.</w:t>
        </w:r>
      </w:ins>
    </w:p>
    <w:p w14:paraId="51D88802" w14:textId="31B41798" w:rsidR="00BD7140" w:rsidRPr="001A027F" w:rsidRDefault="00BD7140">
      <w:pPr>
        <w:rPr>
          <w:ins w:id="536" w:author="Sealife Adventures" w:date="2018-02-01T16:12:00Z"/>
          <w:b/>
          <w:sz w:val="20"/>
          <w:szCs w:val="20"/>
          <w:rPrChange w:id="537" w:author="Sealife Adventures" w:date="2018-02-01T16:33:00Z">
            <w:rPr>
              <w:ins w:id="538" w:author="Sealife Adventures" w:date="2018-02-01T16:12:00Z"/>
              <w:b/>
              <w:sz w:val="18"/>
              <w:szCs w:val="18"/>
            </w:rPr>
          </w:rPrChange>
        </w:rPr>
      </w:pPr>
      <w:ins w:id="539" w:author="Sealife Adventures" w:date="2018-02-01T16:52:00Z">
        <w:r>
          <w:rPr>
            <w:b/>
            <w:sz w:val="20"/>
            <w:szCs w:val="20"/>
          </w:rPr>
          <w:fldChar w:fldCharType="begin"/>
        </w:r>
        <w:r>
          <w:rPr>
            <w:b/>
            <w:sz w:val="20"/>
            <w:szCs w:val="20"/>
          </w:rPr>
          <w:instrText xml:space="preserve"> HYPERLINK "../ADD Legal and Scientific Opinion.docx" </w:instrText>
        </w:r>
        <w:r>
          <w:rPr>
            <w:b/>
            <w:sz w:val="20"/>
            <w:szCs w:val="20"/>
          </w:rPr>
        </w:r>
        <w:r>
          <w:rPr>
            <w:b/>
            <w:sz w:val="20"/>
            <w:szCs w:val="20"/>
          </w:rPr>
          <w:fldChar w:fldCharType="separate"/>
        </w:r>
        <w:proofErr w:type="gramStart"/>
        <w:r w:rsidRPr="00BD7140">
          <w:rPr>
            <w:rStyle w:val="Hyperlink"/>
            <w:b/>
            <w:sz w:val="20"/>
            <w:szCs w:val="20"/>
          </w:rPr>
          <w:t>..</w:t>
        </w:r>
        <w:proofErr w:type="gramEnd"/>
        <w:r w:rsidRPr="00BD7140">
          <w:rPr>
            <w:rStyle w:val="Hyperlink"/>
            <w:b/>
            <w:sz w:val="20"/>
            <w:szCs w:val="20"/>
          </w:rPr>
          <w:t>/ADD Legal and Scientific Opinion.docx</w:t>
        </w:r>
        <w:r>
          <w:rPr>
            <w:b/>
            <w:sz w:val="20"/>
            <w:szCs w:val="20"/>
          </w:rPr>
          <w:fldChar w:fldCharType="end"/>
        </w:r>
      </w:ins>
    </w:p>
    <w:p w14:paraId="07023581" w14:textId="6F98BEB1" w:rsidR="008F2518" w:rsidRPr="001A027F" w:rsidDel="00BD7140" w:rsidRDefault="001B49BF">
      <w:pPr>
        <w:rPr>
          <w:del w:id="540" w:author="Sealife Adventures" w:date="2018-02-01T16:51:00Z"/>
          <w:b/>
          <w:sz w:val="20"/>
          <w:szCs w:val="20"/>
          <w:rPrChange w:id="541" w:author="Sealife Adventures" w:date="2018-02-01T16:33:00Z">
            <w:rPr>
              <w:del w:id="542" w:author="Sealife Adventures" w:date="2018-02-01T16:51:00Z"/>
              <w:b/>
              <w:sz w:val="18"/>
              <w:szCs w:val="18"/>
            </w:rPr>
          </w:rPrChange>
        </w:rPr>
      </w:pPr>
      <w:del w:id="543" w:author="Sealife Adventures" w:date="2018-02-01T16:07:00Z">
        <w:r w:rsidRPr="001A027F" w:rsidDel="00DF3A59">
          <w:rPr>
            <w:b/>
            <w:sz w:val="20"/>
            <w:szCs w:val="20"/>
            <w:rPrChange w:id="544" w:author="Sealife Adventures" w:date="2018-02-01T16:33:00Z">
              <w:rPr>
                <w:b/>
                <w:sz w:val="18"/>
                <w:szCs w:val="18"/>
              </w:rPr>
            </w:rPrChange>
          </w:rPr>
          <w:delText xml:space="preserve"> </w:delText>
        </w:r>
      </w:del>
    </w:p>
    <w:p w14:paraId="7ACB3E65" w14:textId="77777777" w:rsidR="002A1027" w:rsidRPr="001A027F" w:rsidRDefault="002A1027">
      <w:pPr>
        <w:rPr>
          <w:sz w:val="20"/>
          <w:szCs w:val="20"/>
          <w:rPrChange w:id="545" w:author="Sealife Adventures" w:date="2018-02-01T16:33:00Z">
            <w:rPr>
              <w:sz w:val="18"/>
              <w:szCs w:val="18"/>
            </w:rPr>
          </w:rPrChange>
        </w:rPr>
      </w:pPr>
    </w:p>
    <w:p w14:paraId="6225B328" w14:textId="77777777" w:rsidR="002A1027" w:rsidRPr="001A027F" w:rsidRDefault="002A1027" w:rsidP="002A1027">
      <w:pPr>
        <w:divId w:val="2003969789"/>
        <w:rPr>
          <w:rFonts w:eastAsia="Times New Roman" w:cs="Times New Roman"/>
          <w:color w:val="000000"/>
          <w:sz w:val="20"/>
          <w:szCs w:val="20"/>
          <w:rPrChange w:id="546" w:author="Sealife Adventures" w:date="2018-02-01T16:33:00Z">
            <w:rPr>
              <w:rFonts w:ascii="Calibri" w:eastAsia="Times New Roman" w:hAnsi="Calibri" w:cs="Times New Roman"/>
              <w:color w:val="000000"/>
              <w:sz w:val="18"/>
              <w:szCs w:val="18"/>
            </w:rPr>
          </w:rPrChange>
        </w:rPr>
      </w:pPr>
      <w:r w:rsidRPr="001A027F">
        <w:rPr>
          <w:rFonts w:eastAsia="Times New Roman" w:cs="Times New Roman"/>
          <w:color w:val="000000"/>
          <w:sz w:val="20"/>
          <w:szCs w:val="20"/>
          <w:rPrChange w:id="547" w:author="Sealife Adventures" w:date="2018-02-01T16:33:00Z">
            <w:rPr>
              <w:rFonts w:ascii="Calibri" w:eastAsia="Times New Roman" w:hAnsi="Calibri" w:cs="Times New Roman"/>
              <w:color w:val="000000"/>
              <w:sz w:val="18"/>
              <w:szCs w:val="18"/>
            </w:rPr>
          </w:rPrChange>
        </w:rPr>
        <w:t>Harbour porpoise are acoustic predators using echolocation clicks to locate and capture prey, they are warm-blooded marine mammals with a relatively high surface-to-volume ratio. Therefore, even a small decrease in foraging opportunity or efficiency due to disturbance and exclusion from fishing grounds will have detrimental effects on individuals. Hearing damage will lead to further reduced ability to find food and probable reduction in life expectancy</w:t>
      </w:r>
      <w:r w:rsidR="0037724F" w:rsidRPr="001A027F">
        <w:rPr>
          <w:rFonts w:eastAsia="Times New Roman" w:cs="Times New Roman"/>
          <w:color w:val="000000"/>
          <w:sz w:val="20"/>
          <w:szCs w:val="20"/>
          <w:rPrChange w:id="548" w:author="Sealife Adventures" w:date="2018-02-01T16:33:00Z">
            <w:rPr>
              <w:rFonts w:ascii="Calibri" w:eastAsia="Times New Roman" w:hAnsi="Calibri" w:cs="Times New Roman"/>
              <w:color w:val="000000"/>
              <w:sz w:val="18"/>
              <w:szCs w:val="18"/>
            </w:rPr>
          </w:rPrChange>
        </w:rPr>
        <w:t>.</w:t>
      </w:r>
    </w:p>
    <w:p w14:paraId="5B56F925" w14:textId="77777777" w:rsidR="0037724F" w:rsidRPr="001A027F" w:rsidRDefault="0037724F" w:rsidP="002A1027">
      <w:pPr>
        <w:divId w:val="2003969789"/>
        <w:rPr>
          <w:rFonts w:eastAsia="Times New Roman" w:cs="Times New Roman"/>
          <w:color w:val="000000"/>
          <w:sz w:val="20"/>
          <w:szCs w:val="20"/>
          <w:rPrChange w:id="549" w:author="Sealife Adventures" w:date="2018-02-01T16:33:00Z">
            <w:rPr>
              <w:rFonts w:ascii="Calibri" w:eastAsia="Times New Roman" w:hAnsi="Calibri" w:cs="Times New Roman"/>
              <w:color w:val="000000"/>
              <w:sz w:val="18"/>
              <w:szCs w:val="18"/>
            </w:rPr>
          </w:rPrChange>
        </w:rPr>
      </w:pPr>
    </w:p>
    <w:p w14:paraId="32A0E4B2" w14:textId="77777777" w:rsidR="00E53ABD" w:rsidRPr="001A027F" w:rsidRDefault="000F1D90" w:rsidP="00E53ABD">
      <w:pPr>
        <w:jc w:val="both"/>
        <w:divId w:val="56519664"/>
        <w:rPr>
          <w:rFonts w:cs="Times New Roman"/>
          <w:color w:val="000000"/>
          <w:sz w:val="20"/>
          <w:szCs w:val="20"/>
          <w:rPrChange w:id="550" w:author="Sealife Adventures" w:date="2018-02-01T16:33:00Z">
            <w:rPr>
              <w:rFonts w:ascii="-webkit-standard" w:hAnsi="-webkit-standard" w:cs="Times New Roman"/>
              <w:color w:val="000000"/>
              <w:sz w:val="18"/>
              <w:szCs w:val="18"/>
            </w:rPr>
          </w:rPrChange>
        </w:rPr>
      </w:pPr>
      <w:r w:rsidRPr="001A027F">
        <w:rPr>
          <w:rFonts w:cs="Times New Roman"/>
          <w:b/>
          <w:bCs/>
          <w:color w:val="000000"/>
          <w:sz w:val="20"/>
          <w:szCs w:val="20"/>
          <w:u w:val="single"/>
          <w:rPrChange w:id="551" w:author="Sealife Adventures" w:date="2018-02-01T16:33:00Z">
            <w:rPr>
              <w:rFonts w:ascii="Calibri" w:hAnsi="Calibri" w:cs="Times New Roman"/>
              <w:b/>
              <w:bCs/>
              <w:color w:val="000000"/>
              <w:sz w:val="18"/>
              <w:szCs w:val="18"/>
              <w:u w:val="single"/>
            </w:rPr>
          </w:rPrChange>
        </w:rPr>
        <w:t xml:space="preserve">The </w:t>
      </w:r>
      <w:r w:rsidR="00E53ABD" w:rsidRPr="001A027F">
        <w:rPr>
          <w:rFonts w:cs="Times New Roman"/>
          <w:b/>
          <w:bCs/>
          <w:color w:val="000000"/>
          <w:sz w:val="20"/>
          <w:szCs w:val="20"/>
          <w:u w:val="single"/>
          <w:rPrChange w:id="552" w:author="Sealife Adventures" w:date="2018-02-01T16:33:00Z">
            <w:rPr>
              <w:rFonts w:ascii="Calibri" w:hAnsi="Calibri" w:cs="Times New Roman"/>
              <w:b/>
              <w:bCs/>
              <w:color w:val="000000"/>
              <w:sz w:val="18"/>
              <w:szCs w:val="18"/>
              <w:u w:val="single"/>
            </w:rPr>
          </w:rPrChange>
        </w:rPr>
        <w:t>Precautionary Principle, the Habitats Regulations and the Habitats Directive</w:t>
      </w:r>
    </w:p>
    <w:p w14:paraId="61725BDA" w14:textId="77777777" w:rsidR="00E53ABD" w:rsidRPr="001A027F" w:rsidRDefault="00E53ABD" w:rsidP="00E53ABD">
      <w:pPr>
        <w:jc w:val="both"/>
        <w:divId w:val="56519664"/>
        <w:rPr>
          <w:rFonts w:cs="Times New Roman"/>
          <w:color w:val="000000"/>
          <w:sz w:val="20"/>
          <w:szCs w:val="20"/>
          <w:rPrChange w:id="553"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54" w:author="Sealife Adventures" w:date="2018-02-01T16:33:00Z">
            <w:rPr>
              <w:rFonts w:ascii="-webkit-standard" w:hAnsi="-webkit-standard" w:cs="Times New Roman" w:hint="eastAsia"/>
              <w:color w:val="000000"/>
              <w:sz w:val="18"/>
              <w:szCs w:val="18"/>
            </w:rPr>
          </w:rPrChange>
        </w:rPr>
        <w:t> </w:t>
      </w:r>
    </w:p>
    <w:p w14:paraId="7B3A9634" w14:textId="77777777" w:rsidR="00E53ABD" w:rsidRPr="001A027F" w:rsidRDefault="00E53ABD" w:rsidP="00E53ABD">
      <w:pPr>
        <w:jc w:val="both"/>
        <w:divId w:val="56519664"/>
        <w:rPr>
          <w:rFonts w:cs="Times New Roman"/>
          <w:color w:val="000000"/>
          <w:sz w:val="20"/>
          <w:szCs w:val="20"/>
          <w:rPrChange w:id="555" w:author="Sealife Adventures" w:date="2018-02-01T16:33:00Z">
            <w:rPr>
              <w:rFonts w:ascii="-webkit-standard" w:hAnsi="-webkit-standard" w:cs="Times New Roman"/>
              <w:color w:val="000000"/>
              <w:sz w:val="18"/>
              <w:szCs w:val="18"/>
            </w:rPr>
          </w:rPrChange>
        </w:rPr>
      </w:pPr>
      <w:r w:rsidRPr="001A027F">
        <w:rPr>
          <w:rFonts w:cs="Times New Roman"/>
          <w:b/>
          <w:bCs/>
          <w:color w:val="000000"/>
          <w:sz w:val="20"/>
          <w:szCs w:val="20"/>
          <w:rPrChange w:id="556" w:author="Sealife Adventures" w:date="2018-02-01T16:33:00Z">
            <w:rPr>
              <w:rFonts w:ascii="Calibri" w:hAnsi="Calibri" w:cs="Times New Roman"/>
              <w:b/>
              <w:bCs/>
              <w:color w:val="000000"/>
              <w:sz w:val="18"/>
              <w:szCs w:val="18"/>
            </w:rPr>
          </w:rPrChange>
        </w:rPr>
        <w:t>A: The Precautionary Principle</w:t>
      </w:r>
    </w:p>
    <w:p w14:paraId="11A14B32" w14:textId="77777777" w:rsidR="00E53ABD" w:rsidRPr="001A027F" w:rsidRDefault="00E53ABD" w:rsidP="00E53ABD">
      <w:pPr>
        <w:jc w:val="both"/>
        <w:divId w:val="56519664"/>
        <w:rPr>
          <w:rFonts w:cs="Times New Roman"/>
          <w:color w:val="000000"/>
          <w:sz w:val="20"/>
          <w:szCs w:val="20"/>
          <w:rPrChange w:id="557"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558" w:author="Sealife Adventures" w:date="2018-02-01T16:33:00Z">
            <w:rPr>
              <w:rFonts w:ascii="Calibri" w:hAnsi="Calibri" w:cs="Times New Roman"/>
              <w:color w:val="000000"/>
              <w:sz w:val="18"/>
              <w:szCs w:val="18"/>
            </w:rPr>
          </w:rPrChange>
        </w:rPr>
        <w:t>The </w:t>
      </w:r>
      <w:r w:rsidRPr="001A027F">
        <w:rPr>
          <w:rFonts w:cs="Times New Roman"/>
          <w:i/>
          <w:iCs/>
          <w:color w:val="000000"/>
          <w:sz w:val="20"/>
          <w:szCs w:val="20"/>
          <w:rPrChange w:id="559" w:author="Sealife Adventures" w:date="2018-02-01T16:33:00Z">
            <w:rPr>
              <w:rFonts w:ascii="Calibri" w:hAnsi="Calibri" w:cs="Times New Roman"/>
              <w:i/>
              <w:iCs/>
              <w:color w:val="000000"/>
              <w:sz w:val="18"/>
              <w:szCs w:val="18"/>
            </w:rPr>
          </w:rPrChange>
        </w:rPr>
        <w:t>Waddenzee </w:t>
      </w:r>
      <w:r w:rsidRPr="001A027F">
        <w:rPr>
          <w:rFonts w:cs="Times New Roman"/>
          <w:color w:val="000000"/>
          <w:sz w:val="20"/>
          <w:szCs w:val="20"/>
          <w:rPrChange w:id="560" w:author="Sealife Adventures" w:date="2018-02-01T16:33:00Z">
            <w:rPr>
              <w:rFonts w:ascii="Calibri" w:hAnsi="Calibri" w:cs="Times New Roman"/>
              <w:color w:val="000000"/>
              <w:sz w:val="18"/>
              <w:szCs w:val="18"/>
            </w:rPr>
          </w:rPrChange>
        </w:rPr>
        <w:t>case made clear that the precautionary principle is one of the foundations of the European Community’s policy on the environment, and environmental law must be read in the light of it. A risk to the environment exists if it ‘cannot be excluded on the basis of objective information that the plan or project will have significant effects on the site concerned.’ The aim of European environmental regulation, therefore, is to ensure that risks to the environment do not materialise, ensuring biodiversity through the conservation of natural habitats and of wild fauna and flora. </w:t>
      </w:r>
    </w:p>
    <w:p w14:paraId="73CE6BD7" w14:textId="77777777" w:rsidR="00E53ABD" w:rsidRPr="001A027F" w:rsidRDefault="00E53ABD" w:rsidP="00E53ABD">
      <w:pPr>
        <w:jc w:val="both"/>
        <w:divId w:val="56519664"/>
        <w:rPr>
          <w:rFonts w:cs="Times New Roman"/>
          <w:color w:val="000000"/>
          <w:sz w:val="20"/>
          <w:szCs w:val="20"/>
          <w:rPrChange w:id="561"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62" w:author="Sealife Adventures" w:date="2018-02-01T16:33:00Z">
            <w:rPr>
              <w:rFonts w:ascii="-webkit-standard" w:hAnsi="-webkit-standard" w:cs="Times New Roman" w:hint="eastAsia"/>
              <w:color w:val="000000"/>
              <w:sz w:val="18"/>
              <w:szCs w:val="18"/>
            </w:rPr>
          </w:rPrChange>
        </w:rPr>
        <w:t> </w:t>
      </w:r>
    </w:p>
    <w:p w14:paraId="510C1D87" w14:textId="77777777" w:rsidR="00E53ABD" w:rsidRPr="001A027F" w:rsidRDefault="00E53ABD" w:rsidP="00E53ABD">
      <w:pPr>
        <w:jc w:val="both"/>
        <w:divId w:val="56519664"/>
        <w:rPr>
          <w:rFonts w:cs="Times New Roman"/>
          <w:color w:val="000000"/>
          <w:sz w:val="20"/>
          <w:szCs w:val="20"/>
          <w:rPrChange w:id="563" w:author="Sealife Adventures" w:date="2018-02-01T16:33:00Z">
            <w:rPr>
              <w:rFonts w:ascii="-webkit-standard" w:hAnsi="-webkit-standard" w:cs="Times New Roman"/>
              <w:color w:val="000000"/>
              <w:sz w:val="18"/>
              <w:szCs w:val="18"/>
            </w:rPr>
          </w:rPrChange>
        </w:rPr>
      </w:pPr>
      <w:r w:rsidRPr="001A027F">
        <w:rPr>
          <w:rFonts w:cs="Times New Roman"/>
          <w:b/>
          <w:bCs/>
          <w:color w:val="000000"/>
          <w:sz w:val="20"/>
          <w:szCs w:val="20"/>
          <w:rPrChange w:id="564" w:author="Sealife Adventures" w:date="2018-02-01T16:33:00Z">
            <w:rPr>
              <w:rFonts w:ascii="Calibri" w:hAnsi="Calibri" w:cs="Times New Roman"/>
              <w:b/>
              <w:bCs/>
              <w:color w:val="000000"/>
              <w:sz w:val="18"/>
              <w:szCs w:val="18"/>
            </w:rPr>
          </w:rPrChange>
        </w:rPr>
        <w:t>B: Disturbance to any cetacean – Habitats Regulations</w:t>
      </w:r>
    </w:p>
    <w:p w14:paraId="58D598C9" w14:textId="77777777" w:rsidR="00E53ABD" w:rsidRPr="001A027F" w:rsidRDefault="00E53ABD" w:rsidP="00E53ABD">
      <w:pPr>
        <w:jc w:val="both"/>
        <w:divId w:val="56519664"/>
        <w:rPr>
          <w:rFonts w:cs="Times New Roman"/>
          <w:color w:val="000000"/>
          <w:sz w:val="20"/>
          <w:szCs w:val="20"/>
          <w:rPrChange w:id="565"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66" w:author="Sealife Adventures" w:date="2018-02-01T16:33:00Z">
            <w:rPr>
              <w:rFonts w:ascii="-webkit-standard" w:hAnsi="-webkit-standard" w:cs="Times New Roman" w:hint="eastAsia"/>
              <w:color w:val="000000"/>
              <w:sz w:val="18"/>
              <w:szCs w:val="18"/>
            </w:rPr>
          </w:rPrChange>
        </w:rPr>
        <w:t> </w:t>
      </w:r>
    </w:p>
    <w:p w14:paraId="15534192" w14:textId="77777777" w:rsidR="00E53ABD" w:rsidRPr="001A027F" w:rsidRDefault="00E53ABD" w:rsidP="00E53ABD">
      <w:pPr>
        <w:jc w:val="both"/>
        <w:divId w:val="56519664"/>
        <w:rPr>
          <w:rFonts w:cs="Times New Roman"/>
          <w:color w:val="000000"/>
          <w:sz w:val="20"/>
          <w:szCs w:val="20"/>
          <w:rPrChange w:id="567"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568" w:author="Sealife Adventures" w:date="2018-02-01T16:33:00Z">
            <w:rPr>
              <w:rFonts w:ascii="Calibri" w:hAnsi="Calibri" w:cs="Times New Roman"/>
              <w:color w:val="000000"/>
              <w:sz w:val="18"/>
              <w:szCs w:val="18"/>
            </w:rPr>
          </w:rPrChange>
        </w:rPr>
        <w:t>The Habitats Regulation 39(2) states that, ‘it is an offence to deliberately or recklessly disturb </w:t>
      </w:r>
      <w:r w:rsidRPr="001A027F">
        <w:rPr>
          <w:rFonts w:cs="Times New Roman"/>
          <w:b/>
          <w:bCs/>
          <w:i/>
          <w:iCs/>
          <w:color w:val="000000"/>
          <w:sz w:val="20"/>
          <w:szCs w:val="20"/>
          <w:rPrChange w:id="569" w:author="Sealife Adventures" w:date="2018-02-01T16:33:00Z">
            <w:rPr>
              <w:rFonts w:ascii="Calibri" w:hAnsi="Calibri" w:cs="Times New Roman"/>
              <w:b/>
              <w:bCs/>
              <w:i/>
              <w:iCs/>
              <w:color w:val="000000"/>
              <w:sz w:val="18"/>
              <w:szCs w:val="18"/>
            </w:rPr>
          </w:rPrChange>
        </w:rPr>
        <w:t>any</w:t>
      </w:r>
      <w:r w:rsidRPr="001A027F">
        <w:rPr>
          <w:rFonts w:cs="Times New Roman"/>
          <w:color w:val="000000"/>
          <w:sz w:val="20"/>
          <w:szCs w:val="20"/>
          <w:rPrChange w:id="570" w:author="Sealife Adventures" w:date="2018-02-01T16:33:00Z">
            <w:rPr>
              <w:rFonts w:ascii="Calibri" w:hAnsi="Calibri" w:cs="Times New Roman"/>
              <w:color w:val="000000"/>
              <w:sz w:val="18"/>
              <w:szCs w:val="18"/>
            </w:rPr>
          </w:rPrChange>
        </w:rPr>
        <w:t> dolphin, porpoise or whale (cetacean).’ </w:t>
      </w:r>
    </w:p>
    <w:p w14:paraId="36073CC1" w14:textId="77777777" w:rsidR="00E53ABD" w:rsidRPr="001A027F" w:rsidRDefault="00E53ABD" w:rsidP="00E53ABD">
      <w:pPr>
        <w:jc w:val="both"/>
        <w:divId w:val="56519664"/>
        <w:rPr>
          <w:rFonts w:cs="Times New Roman"/>
          <w:color w:val="000000"/>
          <w:sz w:val="20"/>
          <w:szCs w:val="20"/>
          <w:rPrChange w:id="571"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72" w:author="Sealife Adventures" w:date="2018-02-01T16:33:00Z">
            <w:rPr>
              <w:rFonts w:ascii="-webkit-standard" w:hAnsi="-webkit-standard" w:cs="Times New Roman" w:hint="eastAsia"/>
              <w:color w:val="000000"/>
              <w:sz w:val="18"/>
              <w:szCs w:val="18"/>
            </w:rPr>
          </w:rPrChange>
        </w:rPr>
        <w:t> </w:t>
      </w:r>
    </w:p>
    <w:p w14:paraId="4EB2933A" w14:textId="77777777" w:rsidR="00E53ABD" w:rsidRPr="001A027F" w:rsidRDefault="00E53ABD" w:rsidP="00E53ABD">
      <w:pPr>
        <w:jc w:val="both"/>
        <w:divId w:val="56519664"/>
        <w:rPr>
          <w:rFonts w:cs="Times New Roman"/>
          <w:color w:val="000000"/>
          <w:sz w:val="20"/>
          <w:szCs w:val="20"/>
          <w:rPrChange w:id="573"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574" w:author="Sealife Adventures" w:date="2018-02-01T16:33:00Z">
            <w:rPr>
              <w:rFonts w:ascii="Calibri" w:hAnsi="Calibri" w:cs="Times New Roman"/>
              <w:color w:val="000000"/>
              <w:sz w:val="18"/>
              <w:szCs w:val="18"/>
            </w:rPr>
          </w:rPrChange>
        </w:rPr>
        <w:t>Providing further guidance as to interpretation, Marine Scotland’s ‘The Protection of Marine European Protected Species from injury and disturbance’ offers:</w:t>
      </w:r>
    </w:p>
    <w:p w14:paraId="33C6ED1D" w14:textId="77777777" w:rsidR="00E53ABD" w:rsidRPr="001A027F" w:rsidRDefault="00E53ABD" w:rsidP="00E53ABD">
      <w:pPr>
        <w:jc w:val="both"/>
        <w:divId w:val="56519664"/>
        <w:rPr>
          <w:rFonts w:cs="Times New Roman"/>
          <w:color w:val="000000"/>
          <w:sz w:val="20"/>
          <w:szCs w:val="20"/>
          <w:rPrChange w:id="575"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76" w:author="Sealife Adventures" w:date="2018-02-01T16:33:00Z">
            <w:rPr>
              <w:rFonts w:ascii="-webkit-standard" w:hAnsi="-webkit-standard" w:cs="Times New Roman" w:hint="eastAsia"/>
              <w:color w:val="000000"/>
              <w:sz w:val="18"/>
              <w:szCs w:val="18"/>
            </w:rPr>
          </w:rPrChange>
        </w:rPr>
        <w:t> </w:t>
      </w:r>
    </w:p>
    <w:p w14:paraId="71835197" w14:textId="77777777" w:rsidR="00E53ABD" w:rsidRPr="001A027F" w:rsidRDefault="00E53ABD" w:rsidP="00E53ABD">
      <w:pPr>
        <w:ind w:left="420"/>
        <w:jc w:val="both"/>
        <w:divId w:val="56519664"/>
        <w:rPr>
          <w:rFonts w:cs="Times New Roman"/>
          <w:color w:val="000000"/>
          <w:sz w:val="20"/>
          <w:szCs w:val="20"/>
          <w:rPrChange w:id="577"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578" w:author="Sealife Adventures" w:date="2018-02-01T16:33:00Z">
            <w:rPr>
              <w:rFonts w:ascii="Calibri" w:hAnsi="Calibri" w:cs="Times New Roman"/>
              <w:color w:val="000000"/>
              <w:sz w:val="18"/>
              <w:szCs w:val="18"/>
            </w:rPr>
          </w:rPrChange>
        </w:rPr>
        <w:t>‘Regulation 39(2) […] provides further protection to cetaceans through an additional </w:t>
      </w:r>
      <w:r w:rsidRPr="001A027F">
        <w:rPr>
          <w:rFonts w:cs="Times New Roman"/>
          <w:i/>
          <w:iCs/>
          <w:color w:val="000000"/>
          <w:sz w:val="20"/>
          <w:szCs w:val="20"/>
          <w:rPrChange w:id="579" w:author="Sealife Adventures" w:date="2018-02-01T16:33:00Z">
            <w:rPr>
              <w:rFonts w:ascii="Calibri" w:hAnsi="Calibri" w:cs="Times New Roman"/>
              <w:i/>
              <w:iCs/>
              <w:color w:val="000000"/>
              <w:sz w:val="18"/>
              <w:szCs w:val="18"/>
            </w:rPr>
          </w:rPrChange>
        </w:rPr>
        <w:t>catch-all disturbance offence</w:t>
      </w:r>
      <w:r w:rsidRPr="001A027F">
        <w:rPr>
          <w:rFonts w:cs="Times New Roman"/>
          <w:color w:val="000000"/>
          <w:sz w:val="20"/>
          <w:szCs w:val="20"/>
          <w:rPrChange w:id="580" w:author="Sealife Adventures" w:date="2018-02-01T16:33:00Z">
            <w:rPr>
              <w:rFonts w:ascii="Calibri" w:hAnsi="Calibri" w:cs="Times New Roman"/>
              <w:color w:val="000000"/>
              <w:sz w:val="18"/>
              <w:szCs w:val="18"/>
            </w:rPr>
          </w:rPrChange>
        </w:rPr>
        <w:t> […] The purpose of this regulation is to provide cetaceans with protection </w:t>
      </w:r>
      <w:r w:rsidRPr="001A027F">
        <w:rPr>
          <w:rFonts w:cs="Times New Roman"/>
          <w:i/>
          <w:iCs/>
          <w:color w:val="000000"/>
          <w:sz w:val="20"/>
          <w:szCs w:val="20"/>
          <w:rPrChange w:id="581" w:author="Sealife Adventures" w:date="2018-02-01T16:33:00Z">
            <w:rPr>
              <w:rFonts w:ascii="Calibri" w:hAnsi="Calibri" w:cs="Times New Roman"/>
              <w:i/>
              <w:iCs/>
              <w:color w:val="000000"/>
              <w:sz w:val="18"/>
              <w:szCs w:val="18"/>
            </w:rPr>
          </w:rPrChange>
        </w:rPr>
        <w:t>at all times</w:t>
      </w:r>
      <w:r w:rsidRPr="001A027F">
        <w:rPr>
          <w:rFonts w:cs="Times New Roman"/>
          <w:color w:val="000000"/>
          <w:sz w:val="20"/>
          <w:szCs w:val="20"/>
          <w:rPrChange w:id="582" w:author="Sealife Adventures" w:date="2018-02-01T16:33:00Z">
            <w:rPr>
              <w:rFonts w:ascii="Calibri" w:hAnsi="Calibri" w:cs="Times New Roman"/>
              <w:color w:val="000000"/>
              <w:sz w:val="18"/>
              <w:szCs w:val="18"/>
            </w:rPr>
          </w:rPrChange>
        </w:rPr>
        <w:t> regardless of the circumstances of the mammal at the time of the disturbance in question[.]’</w:t>
      </w:r>
    </w:p>
    <w:p w14:paraId="55DE08D0" w14:textId="77777777" w:rsidR="00E53ABD" w:rsidRPr="001A027F" w:rsidRDefault="00E53ABD" w:rsidP="00E53ABD">
      <w:pPr>
        <w:jc w:val="both"/>
        <w:divId w:val="56519664"/>
        <w:rPr>
          <w:rFonts w:cs="Times New Roman"/>
          <w:color w:val="000000"/>
          <w:sz w:val="20"/>
          <w:szCs w:val="20"/>
          <w:rPrChange w:id="583"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584" w:author="Sealife Adventures" w:date="2018-02-01T16:33:00Z">
            <w:rPr>
              <w:rFonts w:ascii="-webkit-standard" w:hAnsi="-webkit-standard" w:cs="Times New Roman" w:hint="eastAsia"/>
              <w:color w:val="000000"/>
              <w:sz w:val="18"/>
              <w:szCs w:val="18"/>
            </w:rPr>
          </w:rPrChange>
        </w:rPr>
        <w:t> </w:t>
      </w:r>
    </w:p>
    <w:p w14:paraId="4204F040" w14:textId="77777777" w:rsidR="00E53ABD" w:rsidRPr="001A027F" w:rsidRDefault="00E53ABD" w:rsidP="00C850F3">
      <w:pPr>
        <w:jc w:val="both"/>
        <w:divId w:val="56519664"/>
        <w:rPr>
          <w:rFonts w:cs="Times New Roman"/>
          <w:color w:val="000000"/>
          <w:sz w:val="20"/>
          <w:szCs w:val="20"/>
          <w:rPrChange w:id="585"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586" w:author="Sealife Adventures" w:date="2018-02-01T16:33:00Z">
            <w:rPr>
              <w:rFonts w:ascii="Calibri" w:hAnsi="Calibri" w:cs="Times New Roman"/>
              <w:color w:val="000000"/>
              <w:sz w:val="18"/>
              <w:szCs w:val="18"/>
            </w:rPr>
          </w:rPrChange>
        </w:rPr>
        <w:t>SNH</w:t>
      </w:r>
      <w:r w:rsidR="00FB6E2C" w:rsidRPr="001A027F">
        <w:rPr>
          <w:rFonts w:cs="Times New Roman"/>
          <w:color w:val="000000"/>
          <w:sz w:val="20"/>
          <w:szCs w:val="20"/>
          <w:rPrChange w:id="587" w:author="Sealife Adventures" w:date="2018-02-01T16:33:00Z">
            <w:rPr>
              <w:rFonts w:ascii="Calibri" w:hAnsi="Calibri" w:cs="Times New Roman"/>
              <w:color w:val="000000"/>
              <w:sz w:val="18"/>
              <w:szCs w:val="18"/>
            </w:rPr>
          </w:rPrChange>
        </w:rPr>
        <w:t xml:space="preserve"> provides further clarification </w:t>
      </w:r>
      <w:r w:rsidR="00C850F3" w:rsidRPr="001A027F">
        <w:rPr>
          <w:rFonts w:cs="Times New Roman"/>
          <w:color w:val="000000"/>
          <w:sz w:val="20"/>
          <w:szCs w:val="20"/>
          <w:rPrChange w:id="588" w:author="Sealife Adventures" w:date="2018-02-01T16:33:00Z">
            <w:rPr>
              <w:rFonts w:ascii="Calibri" w:hAnsi="Calibri" w:cs="Times New Roman"/>
              <w:color w:val="000000"/>
              <w:sz w:val="18"/>
              <w:szCs w:val="18"/>
            </w:rPr>
          </w:rPrChange>
        </w:rPr>
        <w:t xml:space="preserve">on its website that in </w:t>
      </w:r>
      <w:r w:rsidRPr="001A027F">
        <w:rPr>
          <w:rFonts w:cs="Times New Roman"/>
          <w:color w:val="000000"/>
          <w:sz w:val="20"/>
          <w:szCs w:val="20"/>
          <w:rPrChange w:id="589" w:author="Sealife Adventures" w:date="2018-02-01T16:33:00Z">
            <w:rPr>
              <w:rFonts w:ascii="Calibri" w:hAnsi="Calibri" w:cs="Times New Roman"/>
              <w:color w:val="000000"/>
              <w:sz w:val="18"/>
              <w:szCs w:val="18"/>
            </w:rPr>
          </w:rPrChange>
        </w:rPr>
        <w:t>Scottish inshore waters, it is an offence to intentionally or recklessly:</w:t>
      </w:r>
    </w:p>
    <w:p w14:paraId="5281952D" w14:textId="2A8E0BE9" w:rsidR="00E53ABD" w:rsidRPr="001A027F" w:rsidDel="00CC2B2B" w:rsidRDefault="00E53ABD">
      <w:pPr>
        <w:divId w:val="889340675"/>
        <w:rPr>
          <w:del w:id="590" w:author="Sealife Adventures" w:date="2018-02-01T16:15:00Z"/>
          <w:rFonts w:eastAsia="Times New Roman" w:cs="Times New Roman"/>
          <w:color w:val="000000"/>
          <w:sz w:val="20"/>
          <w:szCs w:val="20"/>
          <w:rPrChange w:id="591" w:author="Sealife Adventures" w:date="2018-02-01T16:33:00Z">
            <w:rPr>
              <w:del w:id="592" w:author="Sealife Adventures" w:date="2018-02-01T16:15:00Z"/>
              <w:rFonts w:ascii="-webkit-standard" w:eastAsia="Times New Roman" w:hAnsi="-webkit-standard" w:cs="Times New Roman"/>
              <w:color w:val="000000"/>
              <w:sz w:val="18"/>
              <w:szCs w:val="18"/>
            </w:rPr>
          </w:rPrChange>
        </w:rPr>
        <w:pPrChange w:id="593" w:author="Sealife Adventures" w:date="2018-02-01T16:15:00Z">
          <w:pPr>
            <w:ind w:hanging="270"/>
            <w:divId w:val="889340675"/>
          </w:pPr>
        </w:pPrChange>
      </w:pPr>
      <w:del w:id="594" w:author="Sealife Adventures" w:date="2018-02-01T16:15:00Z">
        <w:r w:rsidRPr="001A027F" w:rsidDel="001200AC">
          <w:rPr>
            <w:rFonts w:eastAsia="Times New Roman" w:cs="Times New Roman"/>
            <w:color w:val="000000"/>
            <w:sz w:val="20"/>
            <w:szCs w:val="20"/>
            <w:rPrChange w:id="595" w:author="Sealife Adventures" w:date="2018-02-01T16:33:00Z">
              <w:rPr>
                <w:rFonts w:ascii="Wingdings" w:eastAsia="Times New Roman" w:hAnsi="Wingdings" w:cs="Times New Roman"/>
                <w:color w:val="000000"/>
                <w:sz w:val="18"/>
                <w:szCs w:val="18"/>
              </w:rPr>
            </w:rPrChange>
          </w:rPr>
          <w:delText>▪</w:delText>
        </w:r>
        <w:r w:rsidRPr="001A027F" w:rsidDel="001200AC">
          <w:rPr>
            <w:rFonts w:ascii="Webdings" w:eastAsia="Webdings" w:hAnsi="Webdings" w:cs="Webdings"/>
            <w:color w:val="000000"/>
            <w:sz w:val="20"/>
            <w:szCs w:val="20"/>
            <w:rPrChange w:id="596" w:author="Sealife Adventures" w:date="2018-02-01T16:33:00Z">
              <w:rPr>
                <w:rFonts w:ascii="Wingdings" w:eastAsia="Times New Roman" w:hAnsi="Wingdings" w:cs="Times New Roman"/>
                <w:color w:val="000000"/>
                <w:sz w:val="18"/>
                <w:szCs w:val="18"/>
              </w:rPr>
            </w:rPrChange>
          </w:rPr>
          <w:delText></w:delText>
        </w:r>
      </w:del>
      <w:ins w:id="597" w:author="Sealife Adventures" w:date="2018-02-01T16:16:00Z">
        <w:r w:rsidR="00CC2B2B" w:rsidRPr="001A027F">
          <w:rPr>
            <w:rFonts w:eastAsia="Times New Roman" w:cs="Times New Roman"/>
            <w:color w:val="000000"/>
            <w:sz w:val="20"/>
            <w:szCs w:val="20"/>
            <w:rPrChange w:id="598" w:author="Sealife Adventures" w:date="2018-02-01T16:33:00Z">
              <w:rPr>
                <w:rFonts w:ascii="Calibri" w:eastAsia="Times New Roman" w:hAnsi="Calibri" w:cs="Times New Roman"/>
                <w:color w:val="000000"/>
                <w:sz w:val="18"/>
                <w:szCs w:val="18"/>
              </w:rPr>
            </w:rPrChange>
          </w:rPr>
          <w:t>K</w:t>
        </w:r>
      </w:ins>
      <w:del w:id="599" w:author="Sealife Adventures" w:date="2018-02-01T16:16:00Z">
        <w:r w:rsidRPr="001A027F" w:rsidDel="00CC2B2B">
          <w:rPr>
            <w:rFonts w:eastAsia="Times New Roman" w:cs="Times New Roman"/>
            <w:color w:val="000000"/>
            <w:sz w:val="20"/>
            <w:szCs w:val="20"/>
            <w:rPrChange w:id="600" w:author="Sealife Adventures" w:date="2018-02-01T16:33:00Z">
              <w:rPr>
                <w:rFonts w:ascii="Calibri" w:eastAsia="Times New Roman" w:hAnsi="Calibri" w:cs="Times New Roman"/>
                <w:color w:val="000000"/>
                <w:sz w:val="18"/>
                <w:szCs w:val="18"/>
              </w:rPr>
            </w:rPrChange>
          </w:rPr>
          <w:delText>k</w:delText>
        </w:r>
      </w:del>
      <w:r w:rsidRPr="001A027F">
        <w:rPr>
          <w:rFonts w:eastAsia="Times New Roman" w:cs="Times New Roman"/>
          <w:color w:val="000000"/>
          <w:sz w:val="20"/>
          <w:szCs w:val="20"/>
          <w:rPrChange w:id="601" w:author="Sealife Adventures" w:date="2018-02-01T16:33:00Z">
            <w:rPr>
              <w:rFonts w:ascii="Calibri" w:eastAsia="Times New Roman" w:hAnsi="Calibri" w:cs="Times New Roman"/>
              <w:color w:val="000000"/>
              <w:sz w:val="18"/>
              <w:szCs w:val="18"/>
            </w:rPr>
          </w:rPrChange>
        </w:rPr>
        <w:t>ill, injure</w:t>
      </w:r>
      <w:ins w:id="602" w:author="Sealife Adventures" w:date="2018-02-01T16:15:00Z">
        <w:r w:rsidR="00CC2B2B" w:rsidRPr="001A027F">
          <w:rPr>
            <w:rFonts w:eastAsia="Times New Roman" w:cs="Times New Roman"/>
            <w:color w:val="000000"/>
            <w:sz w:val="20"/>
            <w:szCs w:val="20"/>
            <w:rPrChange w:id="603" w:author="Sealife Adventures" w:date="2018-02-01T16:33:00Z">
              <w:rPr>
                <w:rFonts w:ascii="Calibri" w:eastAsia="Times New Roman" w:hAnsi="Calibri" w:cs="Times New Roman"/>
                <w:color w:val="000000"/>
                <w:sz w:val="18"/>
                <w:szCs w:val="18"/>
              </w:rPr>
            </w:rPrChange>
          </w:rPr>
          <w:t>,</w:t>
        </w:r>
      </w:ins>
      <w:del w:id="604" w:author="Sealife Adventures" w:date="2018-02-01T16:15:00Z">
        <w:r w:rsidRPr="001A027F" w:rsidDel="00CC2B2B">
          <w:rPr>
            <w:rFonts w:eastAsia="Times New Roman" w:cs="Times New Roman"/>
            <w:color w:val="000000"/>
            <w:sz w:val="20"/>
            <w:szCs w:val="20"/>
            <w:rPrChange w:id="605" w:author="Sealife Adventures" w:date="2018-02-01T16:33:00Z">
              <w:rPr>
                <w:rFonts w:ascii="Calibri" w:eastAsia="Times New Roman" w:hAnsi="Calibri" w:cs="Times New Roman"/>
                <w:color w:val="000000"/>
                <w:sz w:val="18"/>
                <w:szCs w:val="18"/>
              </w:rPr>
            </w:rPrChange>
          </w:rPr>
          <w:delText xml:space="preserve"> or</w:delText>
        </w:r>
      </w:del>
      <w:r w:rsidRPr="001A027F">
        <w:rPr>
          <w:rFonts w:eastAsia="Times New Roman" w:cs="Times New Roman"/>
          <w:color w:val="000000"/>
          <w:sz w:val="20"/>
          <w:szCs w:val="20"/>
          <w:rPrChange w:id="606" w:author="Sealife Adventures" w:date="2018-02-01T16:33:00Z">
            <w:rPr>
              <w:rFonts w:ascii="Calibri" w:eastAsia="Times New Roman" w:hAnsi="Calibri" w:cs="Times New Roman"/>
              <w:color w:val="000000"/>
              <w:sz w:val="18"/>
              <w:szCs w:val="18"/>
            </w:rPr>
          </w:rPrChange>
        </w:rPr>
        <w:t xml:space="preserve"> capture</w:t>
      </w:r>
      <w:ins w:id="607" w:author="Sealife Adventures" w:date="2018-02-01T16:16:00Z">
        <w:r w:rsidR="00CC2B2B" w:rsidRPr="001A027F">
          <w:rPr>
            <w:rFonts w:eastAsia="Times New Roman" w:cs="Times New Roman"/>
            <w:color w:val="000000"/>
            <w:sz w:val="20"/>
            <w:szCs w:val="20"/>
            <w:rPrChange w:id="608" w:author="Sealife Adventures" w:date="2018-02-01T16:33:00Z">
              <w:rPr>
                <w:rFonts w:ascii="Calibri" w:eastAsia="Times New Roman" w:hAnsi="Calibri" w:cs="Times New Roman"/>
                <w:color w:val="000000"/>
                <w:sz w:val="18"/>
                <w:szCs w:val="18"/>
              </w:rPr>
            </w:rPrChange>
          </w:rPr>
          <w:t xml:space="preserve">, disturb or harass a cetacean. </w:t>
        </w:r>
      </w:ins>
      <w:del w:id="609" w:author="Sealife Adventures" w:date="2018-02-01T16:16:00Z">
        <w:r w:rsidRPr="001A027F" w:rsidDel="00CC2B2B">
          <w:rPr>
            <w:rFonts w:eastAsia="Times New Roman" w:cs="Times New Roman"/>
            <w:color w:val="000000"/>
            <w:sz w:val="20"/>
            <w:szCs w:val="20"/>
            <w:rPrChange w:id="610" w:author="Sealife Adventures" w:date="2018-02-01T16:33:00Z">
              <w:rPr>
                <w:rFonts w:ascii="Calibri" w:eastAsia="Times New Roman" w:hAnsi="Calibri" w:cs="Times New Roman"/>
                <w:color w:val="000000"/>
                <w:sz w:val="18"/>
                <w:szCs w:val="18"/>
              </w:rPr>
            </w:rPrChange>
          </w:rPr>
          <w:delText xml:space="preserve"> a cetacean</w:delText>
        </w:r>
      </w:del>
    </w:p>
    <w:p w14:paraId="5044B597" w14:textId="1C7FD9BE" w:rsidR="00E53ABD" w:rsidRPr="001A027F" w:rsidDel="00CC2B2B" w:rsidRDefault="00E53ABD">
      <w:pPr>
        <w:spacing w:before="75" w:after="75"/>
        <w:divId w:val="889340675"/>
        <w:rPr>
          <w:del w:id="611" w:author="Sealife Adventures" w:date="2018-02-01T16:16:00Z"/>
          <w:rFonts w:eastAsia="Times New Roman" w:cs="Times New Roman"/>
          <w:color w:val="000000"/>
          <w:sz w:val="20"/>
          <w:szCs w:val="20"/>
          <w:rPrChange w:id="612" w:author="Sealife Adventures" w:date="2018-02-01T16:33:00Z">
            <w:rPr>
              <w:del w:id="613" w:author="Sealife Adventures" w:date="2018-02-01T16:16:00Z"/>
              <w:rFonts w:ascii="-webkit-standard" w:eastAsia="Times New Roman" w:hAnsi="-webkit-standard" w:cs="Times New Roman"/>
              <w:color w:val="000000"/>
              <w:sz w:val="18"/>
              <w:szCs w:val="18"/>
            </w:rPr>
          </w:rPrChange>
        </w:rPr>
        <w:pPrChange w:id="614" w:author="Sealife Adventures" w:date="2018-02-01T16:16:00Z">
          <w:pPr>
            <w:ind w:hanging="270"/>
            <w:divId w:val="889340675"/>
          </w:pPr>
        </w:pPrChange>
      </w:pPr>
      <w:del w:id="615" w:author="Sealife Adventures" w:date="2018-02-01T16:15:00Z">
        <w:r w:rsidRPr="001A027F" w:rsidDel="001200AC">
          <w:rPr>
            <w:rFonts w:eastAsia="Times New Roman" w:cs="Times New Roman"/>
            <w:color w:val="000000"/>
            <w:sz w:val="20"/>
            <w:szCs w:val="20"/>
            <w:rPrChange w:id="616" w:author="Sealife Adventures" w:date="2018-02-01T16:33:00Z">
              <w:rPr>
                <w:rFonts w:ascii="Wingdings" w:eastAsia="Times New Roman" w:hAnsi="Wingdings" w:cs="Times New Roman"/>
                <w:color w:val="000000"/>
                <w:sz w:val="18"/>
                <w:szCs w:val="18"/>
              </w:rPr>
            </w:rPrChange>
          </w:rPr>
          <w:delText>▪</w:delText>
        </w:r>
        <w:r w:rsidRPr="001A027F" w:rsidDel="001200AC">
          <w:rPr>
            <w:rFonts w:ascii="Webdings" w:eastAsia="Webdings" w:hAnsi="Webdings" w:cs="Webdings"/>
            <w:color w:val="000000"/>
            <w:sz w:val="20"/>
            <w:szCs w:val="20"/>
            <w:rPrChange w:id="617" w:author="Sealife Adventures" w:date="2018-02-01T16:33:00Z">
              <w:rPr>
                <w:rFonts w:ascii="Wingdings" w:eastAsia="Times New Roman" w:hAnsi="Wingdings" w:cs="Times New Roman"/>
                <w:color w:val="000000"/>
                <w:sz w:val="18"/>
                <w:szCs w:val="18"/>
              </w:rPr>
            </w:rPrChange>
          </w:rPr>
          <w:delText></w:delText>
        </w:r>
      </w:del>
      <w:del w:id="618" w:author="Sealife Adventures" w:date="2018-02-01T16:16:00Z">
        <w:r w:rsidRPr="001A027F" w:rsidDel="00CC2B2B">
          <w:rPr>
            <w:rFonts w:eastAsia="Times New Roman" w:cs="Times New Roman"/>
            <w:color w:val="000000"/>
            <w:sz w:val="20"/>
            <w:szCs w:val="20"/>
            <w:rPrChange w:id="619" w:author="Sealife Adventures" w:date="2018-02-01T16:33:00Z">
              <w:rPr>
                <w:rFonts w:ascii="Calibri" w:eastAsia="Times New Roman" w:hAnsi="Calibri" w:cs="Times New Roman"/>
                <w:color w:val="000000"/>
                <w:sz w:val="18"/>
                <w:szCs w:val="18"/>
              </w:rPr>
            </w:rPrChange>
          </w:rPr>
          <w:delText>disturb or harass a cetacean</w:delText>
        </w:r>
      </w:del>
    </w:p>
    <w:p w14:paraId="1A6626B7" w14:textId="5BE807BB" w:rsidR="00CC2B2B" w:rsidRPr="001A027F" w:rsidRDefault="00E53ABD">
      <w:pPr>
        <w:spacing w:before="75" w:after="75"/>
        <w:divId w:val="889340675"/>
        <w:rPr>
          <w:rFonts w:cs="Times New Roman"/>
          <w:color w:val="000000"/>
          <w:sz w:val="20"/>
          <w:szCs w:val="20"/>
          <w:rPrChange w:id="620" w:author="Sealife Adventures" w:date="2018-02-01T16:33:00Z">
            <w:rPr>
              <w:rFonts w:ascii="-webkit-standard" w:hAnsi="-webkit-standard" w:cs="Times New Roman"/>
              <w:color w:val="000000"/>
              <w:sz w:val="18"/>
              <w:szCs w:val="18"/>
            </w:rPr>
          </w:rPrChange>
        </w:rPr>
        <w:pPrChange w:id="621" w:author="Sealife Adventures" w:date="2018-02-01T16:16:00Z">
          <w:pPr>
            <w:jc w:val="both"/>
            <w:divId w:val="889340675"/>
          </w:pPr>
        </w:pPrChange>
      </w:pPr>
      <w:r w:rsidRPr="001A027F">
        <w:rPr>
          <w:rFonts w:cs="Times New Roman" w:hint="eastAsia"/>
          <w:color w:val="000000"/>
          <w:sz w:val="20"/>
          <w:szCs w:val="20"/>
          <w:rPrChange w:id="622" w:author="Sealife Adventures" w:date="2018-02-01T16:33:00Z">
            <w:rPr>
              <w:rFonts w:ascii="-webkit-standard" w:hAnsi="-webkit-standard" w:cs="Times New Roman" w:hint="eastAsia"/>
              <w:color w:val="000000"/>
              <w:sz w:val="18"/>
              <w:szCs w:val="18"/>
            </w:rPr>
          </w:rPrChange>
        </w:rPr>
        <w:t> </w:t>
      </w:r>
    </w:p>
    <w:p w14:paraId="061E88D0" w14:textId="77777777" w:rsidR="00E53ABD" w:rsidRPr="001A027F" w:rsidRDefault="00E53ABD" w:rsidP="00E53ABD">
      <w:pPr>
        <w:jc w:val="both"/>
        <w:divId w:val="56519664"/>
        <w:rPr>
          <w:rFonts w:cs="Times New Roman"/>
          <w:color w:val="000000"/>
          <w:sz w:val="20"/>
          <w:szCs w:val="20"/>
          <w:rPrChange w:id="623" w:author="Sealife Adventures" w:date="2018-02-01T16:33:00Z">
            <w:rPr>
              <w:rFonts w:ascii="-webkit-standard" w:hAnsi="-webkit-standard" w:cs="Times New Roman"/>
              <w:color w:val="000000"/>
              <w:sz w:val="18"/>
              <w:szCs w:val="18"/>
            </w:rPr>
          </w:rPrChange>
        </w:rPr>
      </w:pPr>
      <w:r w:rsidRPr="001A027F">
        <w:rPr>
          <w:rFonts w:cs="Times New Roman"/>
          <w:color w:val="000000"/>
          <w:sz w:val="20"/>
          <w:szCs w:val="20"/>
          <w:rPrChange w:id="624" w:author="Sealife Adventures" w:date="2018-02-01T16:33:00Z">
            <w:rPr>
              <w:rFonts w:ascii="Calibri" w:hAnsi="Calibri" w:cs="Times New Roman"/>
              <w:color w:val="000000"/>
              <w:sz w:val="18"/>
              <w:szCs w:val="18"/>
            </w:rPr>
          </w:rPrChange>
        </w:rPr>
        <w:t>The Scottish Marine Wildlife Watching Code provides similar guidance to the Habitats Regulations, making it clear that, ‘it is an offence to deliberately or recklessly disturb or harass </w:t>
      </w:r>
      <w:r w:rsidRPr="001A027F">
        <w:rPr>
          <w:rFonts w:cs="Times New Roman"/>
          <w:b/>
          <w:bCs/>
          <w:i/>
          <w:iCs/>
          <w:color w:val="000000"/>
          <w:sz w:val="20"/>
          <w:szCs w:val="20"/>
          <w:rPrChange w:id="625" w:author="Sealife Adventures" w:date="2018-02-01T16:33:00Z">
            <w:rPr>
              <w:rFonts w:ascii="Calibri" w:hAnsi="Calibri" w:cs="Times New Roman"/>
              <w:b/>
              <w:bCs/>
              <w:i/>
              <w:iCs/>
              <w:color w:val="000000"/>
              <w:sz w:val="18"/>
              <w:szCs w:val="18"/>
            </w:rPr>
          </w:rPrChange>
        </w:rPr>
        <w:t>any</w:t>
      </w:r>
      <w:r w:rsidRPr="001A027F">
        <w:rPr>
          <w:rFonts w:cs="Times New Roman"/>
          <w:i/>
          <w:iCs/>
          <w:color w:val="000000"/>
          <w:sz w:val="20"/>
          <w:szCs w:val="20"/>
          <w:rPrChange w:id="626" w:author="Sealife Adventures" w:date="2018-02-01T16:33:00Z">
            <w:rPr>
              <w:rFonts w:ascii="Calibri" w:hAnsi="Calibri" w:cs="Times New Roman"/>
              <w:i/>
              <w:iCs/>
              <w:color w:val="000000"/>
              <w:sz w:val="18"/>
              <w:szCs w:val="18"/>
            </w:rPr>
          </w:rPrChange>
        </w:rPr>
        <w:t> </w:t>
      </w:r>
      <w:r w:rsidRPr="001A027F">
        <w:rPr>
          <w:rFonts w:cs="Times New Roman"/>
          <w:color w:val="000000"/>
          <w:sz w:val="20"/>
          <w:szCs w:val="20"/>
          <w:rPrChange w:id="627" w:author="Sealife Adventures" w:date="2018-02-01T16:33:00Z">
            <w:rPr>
              <w:rFonts w:ascii="Calibri" w:hAnsi="Calibri" w:cs="Times New Roman"/>
              <w:color w:val="000000"/>
              <w:sz w:val="18"/>
              <w:szCs w:val="18"/>
            </w:rPr>
          </w:rPrChange>
        </w:rPr>
        <w:t>whale, dolphin, porpoise, marine turtle or otter[.]’</w:t>
      </w:r>
    </w:p>
    <w:p w14:paraId="5C734FE1" w14:textId="77777777" w:rsidR="00E53ABD" w:rsidRPr="001A027F" w:rsidRDefault="00E53ABD" w:rsidP="00E53ABD">
      <w:pPr>
        <w:jc w:val="both"/>
        <w:divId w:val="56519664"/>
        <w:rPr>
          <w:rFonts w:cs="Times New Roman"/>
          <w:color w:val="000000"/>
          <w:sz w:val="20"/>
          <w:szCs w:val="20"/>
          <w:rPrChange w:id="628" w:author="Sealife Adventures" w:date="2018-02-01T16:33:00Z">
            <w:rPr>
              <w:rFonts w:ascii="-webkit-standard" w:hAnsi="-webkit-standard" w:cs="Times New Roman"/>
              <w:color w:val="000000"/>
              <w:sz w:val="18"/>
              <w:szCs w:val="18"/>
            </w:rPr>
          </w:rPrChange>
        </w:rPr>
      </w:pPr>
      <w:r w:rsidRPr="001A027F">
        <w:rPr>
          <w:rFonts w:cs="Times New Roman" w:hint="eastAsia"/>
          <w:color w:val="000000"/>
          <w:sz w:val="20"/>
          <w:szCs w:val="20"/>
          <w:rPrChange w:id="629" w:author="Sealife Adventures" w:date="2018-02-01T16:33:00Z">
            <w:rPr>
              <w:rFonts w:ascii="-webkit-standard" w:hAnsi="-webkit-standard" w:cs="Times New Roman" w:hint="eastAsia"/>
              <w:color w:val="000000"/>
              <w:sz w:val="18"/>
              <w:szCs w:val="18"/>
            </w:rPr>
          </w:rPrChange>
        </w:rPr>
        <w:t> </w:t>
      </w:r>
    </w:p>
    <w:p w14:paraId="4ECC4D0B" w14:textId="77777777" w:rsidR="00E53ABD" w:rsidRPr="001A027F" w:rsidRDefault="00E53ABD" w:rsidP="00E53ABD">
      <w:pPr>
        <w:jc w:val="both"/>
        <w:divId w:val="56519664"/>
        <w:rPr>
          <w:rFonts w:cs="Times New Roman"/>
          <w:color w:val="000000"/>
          <w:sz w:val="20"/>
          <w:szCs w:val="20"/>
          <w:rPrChange w:id="630" w:author="Sealife Adventures" w:date="2018-02-01T16:33:00Z">
            <w:rPr>
              <w:rFonts w:ascii="Calibri" w:hAnsi="Calibri" w:cs="Times New Roman"/>
              <w:color w:val="000000"/>
              <w:sz w:val="18"/>
              <w:szCs w:val="18"/>
            </w:rPr>
          </w:rPrChange>
        </w:rPr>
      </w:pPr>
      <w:r w:rsidRPr="001A027F">
        <w:rPr>
          <w:rFonts w:cs="Times New Roman"/>
          <w:color w:val="000000"/>
          <w:sz w:val="20"/>
          <w:szCs w:val="20"/>
          <w:rPrChange w:id="631" w:author="Sealife Adventures" w:date="2018-02-01T16:33:00Z">
            <w:rPr>
              <w:rFonts w:ascii="Calibri" w:hAnsi="Calibri" w:cs="Times New Roman"/>
              <w:color w:val="000000"/>
              <w:sz w:val="18"/>
              <w:szCs w:val="18"/>
            </w:rPr>
          </w:rPrChange>
        </w:rPr>
        <w:t>When read with the precautionary principle, it is evident from the above that the Habitats Regulations create a comprehensive offence, aimed at tackling cetacean disturbance at the individual level.</w:t>
      </w:r>
    </w:p>
    <w:p w14:paraId="0EB484D4" w14:textId="77777777" w:rsidR="0029603B" w:rsidRPr="001A027F" w:rsidRDefault="0029603B" w:rsidP="00E53ABD">
      <w:pPr>
        <w:jc w:val="both"/>
        <w:divId w:val="56519664"/>
        <w:rPr>
          <w:rFonts w:cs="Times New Roman"/>
          <w:color w:val="000000"/>
          <w:sz w:val="20"/>
          <w:szCs w:val="20"/>
          <w:rPrChange w:id="632" w:author="Sealife Adventures" w:date="2018-02-01T16:33:00Z">
            <w:rPr>
              <w:rFonts w:ascii="Calibri" w:hAnsi="Calibri" w:cs="Times New Roman"/>
              <w:color w:val="000000"/>
              <w:sz w:val="18"/>
              <w:szCs w:val="18"/>
            </w:rPr>
          </w:rPrChange>
        </w:rPr>
      </w:pPr>
    </w:p>
    <w:p w14:paraId="103BFFA5" w14:textId="069E27F4" w:rsidR="00CC2B2B" w:rsidRPr="001A027F" w:rsidRDefault="0029603B" w:rsidP="00CC2B2B">
      <w:pPr>
        <w:divId w:val="56519664"/>
        <w:rPr>
          <w:ins w:id="633" w:author="Sealife Adventures" w:date="2018-02-01T16:17:00Z"/>
          <w:b/>
          <w:sz w:val="20"/>
          <w:szCs w:val="20"/>
          <w:rPrChange w:id="634" w:author="Sealife Adventures" w:date="2018-02-01T16:33:00Z">
            <w:rPr>
              <w:ins w:id="635" w:author="Sealife Adventures" w:date="2018-02-01T16:17:00Z"/>
              <w:b/>
              <w:sz w:val="18"/>
              <w:szCs w:val="18"/>
            </w:rPr>
          </w:rPrChange>
        </w:rPr>
      </w:pPr>
      <w:r w:rsidRPr="001A027F">
        <w:rPr>
          <w:rFonts w:cs="Times New Roman"/>
          <w:color w:val="000000"/>
          <w:sz w:val="20"/>
          <w:szCs w:val="20"/>
          <w:rPrChange w:id="636" w:author="Sealife Adventures" w:date="2018-02-01T16:33:00Z">
            <w:rPr>
              <w:rFonts w:ascii="Calibri" w:hAnsi="Calibri" w:cs="Times New Roman"/>
              <w:color w:val="000000"/>
              <w:sz w:val="18"/>
              <w:szCs w:val="18"/>
            </w:rPr>
          </w:rPrChange>
        </w:rPr>
        <w:t>Although the SAMS report lists a number of scientific papers in support of their assertion that ADDs disturb cetaceans there are</w:t>
      </w:r>
      <w:del w:id="637" w:author="Sealife Adventures" w:date="2018-02-01T16:17:00Z">
        <w:r w:rsidRPr="001A027F" w:rsidDel="00CC2B2B">
          <w:rPr>
            <w:rFonts w:cs="Times New Roman"/>
            <w:color w:val="000000"/>
            <w:sz w:val="20"/>
            <w:szCs w:val="20"/>
            <w:rPrChange w:id="638" w:author="Sealife Adventures" w:date="2018-02-01T16:33:00Z">
              <w:rPr>
                <w:rFonts w:ascii="Calibri" w:hAnsi="Calibri" w:cs="Times New Roman"/>
                <w:color w:val="000000"/>
                <w:sz w:val="18"/>
                <w:szCs w:val="18"/>
              </w:rPr>
            </w:rPrChange>
          </w:rPr>
          <w:delText xml:space="preserve"> many</w:delText>
        </w:r>
      </w:del>
      <w:ins w:id="639" w:author="Sealife Adventures" w:date="2018-02-01T16:17:00Z">
        <w:r w:rsidR="00CC2B2B" w:rsidRPr="001A027F">
          <w:rPr>
            <w:rFonts w:cs="Times New Roman"/>
            <w:color w:val="000000"/>
            <w:sz w:val="20"/>
            <w:szCs w:val="20"/>
            <w:rPrChange w:id="640" w:author="Sealife Adventures" w:date="2018-02-01T16:33:00Z">
              <w:rPr>
                <w:rFonts w:ascii="Calibri" w:hAnsi="Calibri" w:cs="Times New Roman"/>
                <w:color w:val="000000"/>
                <w:sz w:val="18"/>
                <w:szCs w:val="18"/>
              </w:rPr>
            </w:rPrChange>
          </w:rPr>
          <w:t xml:space="preserve"> several</w:t>
        </w:r>
      </w:ins>
      <w:r w:rsidRPr="001A027F">
        <w:rPr>
          <w:rFonts w:cs="Times New Roman"/>
          <w:color w:val="000000"/>
          <w:sz w:val="20"/>
          <w:szCs w:val="20"/>
          <w:rPrChange w:id="641" w:author="Sealife Adventures" w:date="2018-02-01T16:33:00Z">
            <w:rPr>
              <w:rFonts w:ascii="Calibri" w:hAnsi="Calibri" w:cs="Times New Roman"/>
              <w:color w:val="000000"/>
              <w:sz w:val="18"/>
              <w:szCs w:val="18"/>
            </w:rPr>
          </w:rPrChange>
        </w:rPr>
        <w:t xml:space="preserve"> more which we have </w:t>
      </w:r>
      <w:del w:id="642" w:author="Sealife Adventures" w:date="2018-02-01T16:17:00Z">
        <w:r w:rsidRPr="001A027F" w:rsidDel="00CC2B2B">
          <w:rPr>
            <w:rFonts w:cs="Times New Roman"/>
            <w:color w:val="000000"/>
            <w:sz w:val="20"/>
            <w:szCs w:val="20"/>
            <w:rPrChange w:id="643" w:author="Sealife Adventures" w:date="2018-02-01T16:33:00Z">
              <w:rPr>
                <w:rFonts w:ascii="Calibri" w:hAnsi="Calibri" w:cs="Times New Roman"/>
                <w:color w:val="000000"/>
                <w:sz w:val="18"/>
                <w:szCs w:val="18"/>
              </w:rPr>
            </w:rPrChange>
          </w:rPr>
          <w:delText xml:space="preserve">studied </w:delText>
        </w:r>
      </w:del>
      <w:ins w:id="644" w:author="Sealife Adventures" w:date="2018-02-01T16:17:00Z">
        <w:r w:rsidR="00CC2B2B" w:rsidRPr="001A027F">
          <w:rPr>
            <w:rFonts w:cs="Times New Roman"/>
            <w:color w:val="000000"/>
            <w:sz w:val="20"/>
            <w:szCs w:val="20"/>
            <w:rPrChange w:id="645" w:author="Sealife Adventures" w:date="2018-02-01T16:33:00Z">
              <w:rPr>
                <w:rFonts w:ascii="Calibri" w:hAnsi="Calibri" w:cs="Times New Roman"/>
                <w:color w:val="000000"/>
                <w:sz w:val="18"/>
                <w:szCs w:val="18"/>
              </w:rPr>
            </w:rPrChange>
          </w:rPr>
          <w:t xml:space="preserve">cited in the attached </w:t>
        </w:r>
      </w:ins>
      <w:ins w:id="646" w:author="Sealife Adventures" w:date="2018-02-01T16:52:00Z">
        <w:r w:rsidR="00BD7140">
          <w:rPr>
            <w:b/>
            <w:sz w:val="20"/>
            <w:szCs w:val="20"/>
          </w:rPr>
          <w:fldChar w:fldCharType="begin"/>
        </w:r>
        <w:r w:rsidR="00BD7140">
          <w:rPr>
            <w:b/>
            <w:sz w:val="20"/>
            <w:szCs w:val="20"/>
          </w:rPr>
          <w:instrText xml:space="preserve"> HYPERLINK "../ADD Legal and Scientific Opinion.docx" </w:instrText>
        </w:r>
        <w:r w:rsidR="00BD7140">
          <w:rPr>
            <w:b/>
            <w:sz w:val="20"/>
            <w:szCs w:val="20"/>
          </w:rPr>
        </w:r>
        <w:r w:rsidR="00BD7140">
          <w:rPr>
            <w:b/>
            <w:sz w:val="20"/>
            <w:szCs w:val="20"/>
          </w:rPr>
          <w:fldChar w:fldCharType="separate"/>
        </w:r>
        <w:r w:rsidR="00BD7140" w:rsidRPr="00BD7140">
          <w:rPr>
            <w:rStyle w:val="Hyperlink"/>
            <w:b/>
            <w:sz w:val="20"/>
            <w:szCs w:val="20"/>
          </w:rPr>
          <w:t>../ADD Legal and Scientific Opinion.docx</w:t>
        </w:r>
        <w:r w:rsidR="00BD7140">
          <w:rPr>
            <w:b/>
            <w:sz w:val="20"/>
            <w:szCs w:val="20"/>
          </w:rPr>
          <w:fldChar w:fldCharType="end"/>
        </w:r>
      </w:ins>
    </w:p>
    <w:p w14:paraId="3E5866B9" w14:textId="577DCD5B" w:rsidR="00E61107" w:rsidRPr="001A027F" w:rsidRDefault="0029603B" w:rsidP="00E53ABD">
      <w:pPr>
        <w:jc w:val="both"/>
        <w:divId w:val="56519664"/>
        <w:rPr>
          <w:rFonts w:cs="Times New Roman"/>
          <w:color w:val="000000"/>
          <w:sz w:val="20"/>
          <w:szCs w:val="20"/>
          <w:rPrChange w:id="647" w:author="Sealife Adventures" w:date="2018-02-01T16:33:00Z">
            <w:rPr>
              <w:rFonts w:ascii="Calibri" w:hAnsi="Calibri" w:cs="Times New Roman"/>
              <w:color w:val="000000"/>
              <w:sz w:val="18"/>
              <w:szCs w:val="18"/>
            </w:rPr>
          </w:rPrChange>
        </w:rPr>
      </w:pPr>
      <w:r w:rsidRPr="001A027F">
        <w:rPr>
          <w:rFonts w:cs="Times New Roman"/>
          <w:color w:val="000000"/>
          <w:sz w:val="20"/>
          <w:szCs w:val="20"/>
          <w:rPrChange w:id="648" w:author="Sealife Adventures" w:date="2018-02-01T16:33:00Z">
            <w:rPr>
              <w:rFonts w:ascii="Calibri" w:hAnsi="Calibri" w:cs="Times New Roman"/>
              <w:color w:val="000000"/>
              <w:sz w:val="18"/>
              <w:szCs w:val="18"/>
            </w:rPr>
          </w:rPrChange>
        </w:rPr>
        <w:t>confirming that ADDs disturb and exclude porpoise from large</w:t>
      </w:r>
      <w:r w:rsidR="00757213" w:rsidRPr="001A027F">
        <w:rPr>
          <w:rFonts w:cs="Times New Roman"/>
          <w:color w:val="000000"/>
          <w:sz w:val="20"/>
          <w:szCs w:val="20"/>
          <w:rPrChange w:id="649" w:author="Sealife Adventures" w:date="2018-02-01T16:33:00Z">
            <w:rPr>
              <w:rFonts w:ascii="Calibri" w:hAnsi="Calibri" w:cs="Times New Roman"/>
              <w:color w:val="000000"/>
              <w:sz w:val="18"/>
              <w:szCs w:val="18"/>
            </w:rPr>
          </w:rPrChange>
        </w:rPr>
        <w:t>r</w:t>
      </w:r>
      <w:r w:rsidRPr="001A027F">
        <w:rPr>
          <w:rFonts w:cs="Times New Roman"/>
          <w:color w:val="000000"/>
          <w:sz w:val="20"/>
          <w:szCs w:val="20"/>
          <w:rPrChange w:id="650" w:author="Sealife Adventures" w:date="2018-02-01T16:33:00Z">
            <w:rPr>
              <w:rFonts w:ascii="Calibri" w:hAnsi="Calibri" w:cs="Times New Roman"/>
              <w:color w:val="000000"/>
              <w:sz w:val="18"/>
              <w:szCs w:val="18"/>
            </w:rPr>
          </w:rPrChange>
        </w:rPr>
        <w:t xml:space="preserve"> areas</w:t>
      </w:r>
      <w:r w:rsidR="00757213" w:rsidRPr="001A027F">
        <w:rPr>
          <w:rFonts w:cs="Times New Roman"/>
          <w:color w:val="000000"/>
          <w:sz w:val="20"/>
          <w:szCs w:val="20"/>
          <w:rPrChange w:id="651" w:author="Sealife Adventures" w:date="2018-02-01T16:33:00Z">
            <w:rPr>
              <w:rFonts w:ascii="Calibri" w:hAnsi="Calibri" w:cs="Times New Roman"/>
              <w:color w:val="000000"/>
              <w:sz w:val="18"/>
              <w:szCs w:val="18"/>
            </w:rPr>
          </w:rPrChange>
        </w:rPr>
        <w:t xml:space="preserve"> than the SAMS report state</w:t>
      </w:r>
      <w:r w:rsidRPr="001A027F">
        <w:rPr>
          <w:rFonts w:cs="Times New Roman"/>
          <w:color w:val="000000"/>
          <w:sz w:val="20"/>
          <w:szCs w:val="20"/>
          <w:rPrChange w:id="652" w:author="Sealife Adventures" w:date="2018-02-01T16:33:00Z">
            <w:rPr>
              <w:rFonts w:ascii="Calibri" w:hAnsi="Calibri" w:cs="Times New Roman"/>
              <w:color w:val="000000"/>
              <w:sz w:val="18"/>
              <w:szCs w:val="18"/>
            </w:rPr>
          </w:rPrChange>
        </w:rPr>
        <w:t xml:space="preserve"> and at lower volumes than any of the ADDs used on Scottish farms. </w:t>
      </w:r>
      <w:proofErr w:type="spellStart"/>
      <w:r w:rsidRPr="001A027F">
        <w:rPr>
          <w:rFonts w:cs="Times New Roman"/>
          <w:color w:val="000000"/>
          <w:sz w:val="20"/>
          <w:szCs w:val="20"/>
          <w:rPrChange w:id="653" w:author="Sealife Adventures" w:date="2018-02-01T16:33:00Z">
            <w:rPr>
              <w:rFonts w:ascii="Calibri" w:hAnsi="Calibri" w:cs="Times New Roman"/>
              <w:color w:val="000000"/>
              <w:sz w:val="18"/>
              <w:szCs w:val="18"/>
            </w:rPr>
          </w:rPrChange>
        </w:rPr>
        <w:t>KoK</w:t>
      </w:r>
      <w:proofErr w:type="spellEnd"/>
      <w:r w:rsidRPr="001A027F">
        <w:rPr>
          <w:rFonts w:cs="Times New Roman"/>
          <w:color w:val="000000"/>
          <w:sz w:val="20"/>
          <w:szCs w:val="20"/>
          <w:rPrChange w:id="654" w:author="Sealife Adventures" w:date="2018-02-01T16:33:00Z">
            <w:rPr>
              <w:rFonts w:ascii="Calibri" w:hAnsi="Calibri" w:cs="Times New Roman"/>
              <w:color w:val="000000"/>
              <w:sz w:val="18"/>
              <w:szCs w:val="18"/>
            </w:rPr>
          </w:rPrChange>
        </w:rPr>
        <w:t xml:space="preserve"> 2017 demonstrated that there was disturbance</w:t>
      </w:r>
      <w:r w:rsidR="00757213" w:rsidRPr="001A027F">
        <w:rPr>
          <w:rFonts w:cs="Times New Roman"/>
          <w:color w:val="000000"/>
          <w:sz w:val="20"/>
          <w:szCs w:val="20"/>
          <w:rPrChange w:id="655" w:author="Sealife Adventures" w:date="2018-02-01T16:33:00Z">
            <w:rPr>
              <w:rFonts w:ascii="Calibri" w:hAnsi="Calibri" w:cs="Times New Roman"/>
              <w:color w:val="000000"/>
              <w:sz w:val="18"/>
              <w:szCs w:val="18"/>
            </w:rPr>
          </w:rPrChange>
        </w:rPr>
        <w:t xml:space="preserve"> at 100Db, Brandt </w:t>
      </w:r>
      <w:r w:rsidR="00F90743" w:rsidRPr="001A027F">
        <w:rPr>
          <w:rFonts w:cs="Times New Roman"/>
          <w:color w:val="000000"/>
          <w:sz w:val="20"/>
          <w:szCs w:val="20"/>
          <w:rPrChange w:id="656" w:author="Sealife Adventures" w:date="2018-02-01T16:33:00Z">
            <w:rPr>
              <w:rFonts w:ascii="Calibri" w:hAnsi="Calibri" w:cs="Times New Roman"/>
              <w:color w:val="000000"/>
              <w:sz w:val="18"/>
              <w:szCs w:val="18"/>
            </w:rPr>
          </w:rPrChange>
        </w:rPr>
        <w:t>et</w:t>
      </w:r>
      <w:r w:rsidR="00757213" w:rsidRPr="001A027F">
        <w:rPr>
          <w:rFonts w:cs="Times New Roman"/>
          <w:color w:val="000000"/>
          <w:sz w:val="20"/>
          <w:szCs w:val="20"/>
          <w:rPrChange w:id="657" w:author="Sealife Adventures" w:date="2018-02-01T16:33:00Z">
            <w:rPr>
              <w:rFonts w:ascii="Calibri" w:hAnsi="Calibri" w:cs="Times New Roman"/>
              <w:color w:val="000000"/>
              <w:sz w:val="18"/>
              <w:szCs w:val="18"/>
            </w:rPr>
          </w:rPrChange>
        </w:rPr>
        <w:t xml:space="preserve"> al demonstrated that 95% of porpoise were excluded from around 21km in typical Scottish </w:t>
      </w:r>
      <w:proofErr w:type="spellStart"/>
      <w:r w:rsidR="00757213" w:rsidRPr="001A027F">
        <w:rPr>
          <w:rFonts w:cs="Times New Roman"/>
          <w:color w:val="000000"/>
          <w:sz w:val="20"/>
          <w:szCs w:val="20"/>
          <w:rPrChange w:id="658" w:author="Sealife Adventures" w:date="2018-02-01T16:33:00Z">
            <w:rPr>
              <w:rFonts w:ascii="Calibri" w:hAnsi="Calibri" w:cs="Times New Roman"/>
              <w:color w:val="000000"/>
              <w:sz w:val="18"/>
              <w:szCs w:val="18"/>
            </w:rPr>
          </w:rPrChange>
        </w:rPr>
        <w:t>propogation</w:t>
      </w:r>
      <w:proofErr w:type="spellEnd"/>
      <w:r w:rsidR="00757213" w:rsidRPr="001A027F">
        <w:rPr>
          <w:rFonts w:cs="Times New Roman"/>
          <w:color w:val="000000"/>
          <w:sz w:val="20"/>
          <w:szCs w:val="20"/>
          <w:rPrChange w:id="659" w:author="Sealife Adventures" w:date="2018-02-01T16:33:00Z">
            <w:rPr>
              <w:rFonts w:ascii="Calibri" w:hAnsi="Calibri" w:cs="Times New Roman"/>
              <w:color w:val="000000"/>
              <w:sz w:val="18"/>
              <w:szCs w:val="18"/>
            </w:rPr>
          </w:rPrChange>
        </w:rPr>
        <w:t xml:space="preserve"> conditions for a single </w:t>
      </w:r>
      <w:proofErr w:type="spellStart"/>
      <w:r w:rsidR="00757213" w:rsidRPr="001A027F">
        <w:rPr>
          <w:rFonts w:cs="Times New Roman"/>
          <w:color w:val="000000"/>
          <w:sz w:val="20"/>
          <w:szCs w:val="20"/>
          <w:rPrChange w:id="660" w:author="Sealife Adventures" w:date="2018-02-01T16:33:00Z">
            <w:rPr>
              <w:rFonts w:ascii="Calibri" w:hAnsi="Calibri" w:cs="Times New Roman"/>
              <w:color w:val="000000"/>
              <w:sz w:val="18"/>
              <w:szCs w:val="18"/>
            </w:rPr>
          </w:rPrChange>
        </w:rPr>
        <w:t>Terecos</w:t>
      </w:r>
      <w:proofErr w:type="spellEnd"/>
      <w:r w:rsidR="00757213" w:rsidRPr="001A027F">
        <w:rPr>
          <w:rFonts w:cs="Times New Roman"/>
          <w:color w:val="000000"/>
          <w:sz w:val="20"/>
          <w:szCs w:val="20"/>
          <w:rPrChange w:id="661" w:author="Sealife Adventures" w:date="2018-02-01T16:33:00Z">
            <w:rPr>
              <w:rFonts w:ascii="Calibri" w:hAnsi="Calibri" w:cs="Times New Roman"/>
              <w:color w:val="000000"/>
              <w:sz w:val="18"/>
              <w:szCs w:val="18"/>
            </w:rPr>
          </w:rPrChange>
        </w:rPr>
        <w:t xml:space="preserve"> ADD.</w:t>
      </w:r>
      <w:r w:rsidR="00F90743" w:rsidRPr="001A027F">
        <w:rPr>
          <w:rFonts w:cs="Times New Roman"/>
          <w:color w:val="000000"/>
          <w:sz w:val="20"/>
          <w:szCs w:val="20"/>
          <w:rPrChange w:id="662" w:author="Sealife Adventures" w:date="2018-02-01T16:33:00Z">
            <w:rPr>
              <w:rFonts w:ascii="Calibri" w:hAnsi="Calibri" w:cs="Times New Roman"/>
              <w:color w:val="000000"/>
              <w:sz w:val="18"/>
              <w:szCs w:val="18"/>
            </w:rPr>
          </w:rPrChange>
        </w:rPr>
        <w:t xml:space="preserve"> An aerial survey showed that a single </w:t>
      </w:r>
      <w:proofErr w:type="spellStart"/>
      <w:r w:rsidR="00F90743" w:rsidRPr="001A027F">
        <w:rPr>
          <w:rFonts w:cs="Times New Roman"/>
          <w:color w:val="000000"/>
          <w:sz w:val="20"/>
          <w:szCs w:val="20"/>
          <w:rPrChange w:id="663" w:author="Sealife Adventures" w:date="2018-02-01T16:33:00Z">
            <w:rPr>
              <w:rFonts w:ascii="Calibri" w:hAnsi="Calibri" w:cs="Times New Roman"/>
              <w:color w:val="000000"/>
              <w:sz w:val="18"/>
              <w:szCs w:val="18"/>
            </w:rPr>
          </w:rPrChange>
        </w:rPr>
        <w:t>Lofitech</w:t>
      </w:r>
      <w:proofErr w:type="spellEnd"/>
      <w:r w:rsidR="00F90743" w:rsidRPr="001A027F">
        <w:rPr>
          <w:rFonts w:cs="Times New Roman"/>
          <w:color w:val="000000"/>
          <w:sz w:val="20"/>
          <w:szCs w:val="20"/>
          <w:rPrChange w:id="664" w:author="Sealife Adventures" w:date="2018-02-01T16:33:00Z">
            <w:rPr>
              <w:rFonts w:ascii="Calibri" w:hAnsi="Calibri" w:cs="Times New Roman"/>
              <w:color w:val="000000"/>
              <w:sz w:val="18"/>
              <w:szCs w:val="18"/>
            </w:rPr>
          </w:rPrChange>
        </w:rPr>
        <w:t xml:space="preserve"> ADD excludes 85% porpoise from 990 square kilometres.</w:t>
      </w:r>
    </w:p>
    <w:p w14:paraId="60699967" w14:textId="77777777" w:rsidR="00E22554" w:rsidRPr="001A027F" w:rsidRDefault="00E22554" w:rsidP="00E53ABD">
      <w:pPr>
        <w:jc w:val="both"/>
        <w:divId w:val="56519664"/>
        <w:rPr>
          <w:rFonts w:cs="Times New Roman"/>
          <w:color w:val="000000"/>
          <w:sz w:val="20"/>
          <w:szCs w:val="20"/>
          <w:rPrChange w:id="665" w:author="Sealife Adventures" w:date="2018-02-01T16:33:00Z">
            <w:rPr>
              <w:rFonts w:ascii="Calibri" w:hAnsi="Calibri" w:cs="Times New Roman"/>
              <w:color w:val="000000"/>
              <w:sz w:val="18"/>
              <w:szCs w:val="18"/>
            </w:rPr>
          </w:rPrChange>
        </w:rPr>
      </w:pPr>
    </w:p>
    <w:p w14:paraId="4E2EE839" w14:textId="77777777" w:rsidR="00E22554" w:rsidRPr="001A027F" w:rsidRDefault="00E22554" w:rsidP="00E53ABD">
      <w:pPr>
        <w:jc w:val="both"/>
        <w:divId w:val="56519664"/>
        <w:rPr>
          <w:rFonts w:cs="Times New Roman"/>
          <w:color w:val="000000"/>
          <w:sz w:val="20"/>
          <w:szCs w:val="20"/>
          <w:rPrChange w:id="666" w:author="Sealife Adventures" w:date="2018-02-01T16:33:00Z">
            <w:rPr>
              <w:rFonts w:ascii="Calibri" w:hAnsi="Calibri" w:cs="Times New Roman"/>
              <w:color w:val="000000"/>
              <w:sz w:val="18"/>
              <w:szCs w:val="18"/>
            </w:rPr>
          </w:rPrChange>
        </w:rPr>
      </w:pPr>
      <w:r w:rsidRPr="001A027F">
        <w:rPr>
          <w:rFonts w:cs="Times New Roman"/>
          <w:color w:val="000000"/>
          <w:sz w:val="20"/>
          <w:szCs w:val="20"/>
          <w:rPrChange w:id="667" w:author="Sealife Adventures" w:date="2018-02-01T16:33:00Z">
            <w:rPr>
              <w:rFonts w:ascii="Calibri" w:hAnsi="Calibri" w:cs="Times New Roman"/>
              <w:color w:val="000000"/>
              <w:sz w:val="18"/>
              <w:szCs w:val="18"/>
            </w:rPr>
          </w:rPrChange>
        </w:rPr>
        <w:t xml:space="preserve">ADDs are used to protect porpoise from hearing damage from pile driving, by excluding them </w:t>
      </w:r>
      <w:r w:rsidR="00A5785D" w:rsidRPr="001A027F">
        <w:rPr>
          <w:rFonts w:cs="Times New Roman"/>
          <w:color w:val="000000"/>
          <w:sz w:val="20"/>
          <w:szCs w:val="20"/>
          <w:rPrChange w:id="668" w:author="Sealife Adventures" w:date="2018-02-01T16:33:00Z">
            <w:rPr>
              <w:rFonts w:ascii="Calibri" w:hAnsi="Calibri" w:cs="Times New Roman"/>
              <w:color w:val="000000"/>
              <w:sz w:val="18"/>
              <w:szCs w:val="18"/>
            </w:rPr>
          </w:rPrChange>
        </w:rPr>
        <w:t xml:space="preserve">from </w:t>
      </w:r>
      <w:r w:rsidRPr="001A027F">
        <w:rPr>
          <w:rFonts w:cs="Times New Roman"/>
          <w:color w:val="000000"/>
          <w:sz w:val="20"/>
          <w:szCs w:val="20"/>
          <w:rPrChange w:id="669" w:author="Sealife Adventures" w:date="2018-02-01T16:33:00Z">
            <w:rPr>
              <w:rFonts w:ascii="Calibri" w:hAnsi="Calibri" w:cs="Times New Roman"/>
              <w:color w:val="000000"/>
              <w:sz w:val="18"/>
              <w:szCs w:val="18"/>
            </w:rPr>
          </w:rPrChange>
        </w:rPr>
        <w:t xml:space="preserve">wind farm construction sites. </w:t>
      </w:r>
    </w:p>
    <w:p w14:paraId="788FAA72" w14:textId="77777777" w:rsidR="00E22554" w:rsidRPr="001A027F" w:rsidRDefault="00E22554" w:rsidP="00E53ABD">
      <w:pPr>
        <w:jc w:val="both"/>
        <w:divId w:val="56519664"/>
        <w:rPr>
          <w:rFonts w:cs="Times New Roman"/>
          <w:color w:val="000000"/>
          <w:sz w:val="20"/>
          <w:szCs w:val="20"/>
          <w:rPrChange w:id="670" w:author="Sealife Adventures" w:date="2018-02-01T16:33:00Z">
            <w:rPr>
              <w:rFonts w:ascii="Calibri" w:hAnsi="Calibri" w:cs="Times New Roman"/>
              <w:color w:val="000000"/>
              <w:sz w:val="18"/>
              <w:szCs w:val="18"/>
            </w:rPr>
          </w:rPrChange>
        </w:rPr>
      </w:pPr>
    </w:p>
    <w:p w14:paraId="3A8ACC27" w14:textId="77777777" w:rsidR="00E22554" w:rsidRPr="001A027F" w:rsidRDefault="00E22554" w:rsidP="00E53ABD">
      <w:pPr>
        <w:jc w:val="both"/>
        <w:divId w:val="56519664"/>
        <w:rPr>
          <w:rFonts w:cs="Times New Roman"/>
          <w:b/>
          <w:color w:val="000000"/>
          <w:sz w:val="20"/>
          <w:szCs w:val="20"/>
          <w:rPrChange w:id="671" w:author="Sealife Adventures" w:date="2018-02-01T16:33:00Z">
            <w:rPr>
              <w:rFonts w:ascii="Calibri" w:hAnsi="Calibri" w:cs="Times New Roman"/>
              <w:b/>
              <w:color w:val="000000"/>
              <w:sz w:val="18"/>
              <w:szCs w:val="18"/>
            </w:rPr>
          </w:rPrChange>
        </w:rPr>
      </w:pPr>
      <w:r w:rsidRPr="001A027F">
        <w:rPr>
          <w:rFonts w:cs="Times New Roman"/>
          <w:b/>
          <w:color w:val="000000"/>
          <w:sz w:val="20"/>
          <w:szCs w:val="20"/>
          <w:rPrChange w:id="672" w:author="Sealife Adventures" w:date="2018-02-01T16:33:00Z">
            <w:rPr>
              <w:rFonts w:ascii="Calibri" w:hAnsi="Calibri" w:cs="Times New Roman"/>
              <w:b/>
              <w:color w:val="000000"/>
              <w:sz w:val="18"/>
              <w:szCs w:val="18"/>
            </w:rPr>
          </w:rPrChange>
        </w:rPr>
        <w:t xml:space="preserve">Porpoise are being disturbed in large areas of the </w:t>
      </w:r>
      <w:proofErr w:type="spellStart"/>
      <w:r w:rsidRPr="001A027F">
        <w:rPr>
          <w:rFonts w:cs="Times New Roman"/>
          <w:b/>
          <w:color w:val="000000"/>
          <w:sz w:val="20"/>
          <w:szCs w:val="20"/>
          <w:rPrChange w:id="673" w:author="Sealife Adventures" w:date="2018-02-01T16:33:00Z">
            <w:rPr>
              <w:rFonts w:ascii="Calibri" w:hAnsi="Calibri" w:cs="Times New Roman"/>
              <w:b/>
              <w:color w:val="000000"/>
              <w:sz w:val="18"/>
              <w:szCs w:val="18"/>
            </w:rPr>
          </w:rPrChange>
        </w:rPr>
        <w:t>cSAC</w:t>
      </w:r>
      <w:proofErr w:type="spellEnd"/>
      <w:r w:rsidRPr="001A027F">
        <w:rPr>
          <w:rFonts w:cs="Times New Roman"/>
          <w:b/>
          <w:color w:val="000000"/>
          <w:sz w:val="20"/>
          <w:szCs w:val="20"/>
          <w:rPrChange w:id="674" w:author="Sealife Adventures" w:date="2018-02-01T16:33:00Z">
            <w:rPr>
              <w:rFonts w:ascii="Calibri" w:hAnsi="Calibri" w:cs="Times New Roman"/>
              <w:b/>
              <w:color w:val="000000"/>
              <w:sz w:val="18"/>
              <w:szCs w:val="18"/>
            </w:rPr>
          </w:rPrChange>
        </w:rPr>
        <w:t xml:space="preserve"> which is nominated specifically for porpoise. It is madness that the government can set up an </w:t>
      </w:r>
      <w:proofErr w:type="spellStart"/>
      <w:r w:rsidRPr="001A027F">
        <w:rPr>
          <w:rFonts w:cs="Times New Roman"/>
          <w:b/>
          <w:color w:val="000000"/>
          <w:sz w:val="20"/>
          <w:szCs w:val="20"/>
          <w:rPrChange w:id="675" w:author="Sealife Adventures" w:date="2018-02-01T16:33:00Z">
            <w:rPr>
              <w:rFonts w:ascii="Calibri" w:hAnsi="Calibri" w:cs="Times New Roman"/>
              <w:b/>
              <w:color w:val="000000"/>
              <w:sz w:val="18"/>
              <w:szCs w:val="18"/>
            </w:rPr>
          </w:rPrChange>
        </w:rPr>
        <w:t>cSAC</w:t>
      </w:r>
      <w:proofErr w:type="spellEnd"/>
      <w:r w:rsidRPr="001A027F">
        <w:rPr>
          <w:rFonts w:cs="Times New Roman"/>
          <w:b/>
          <w:color w:val="000000"/>
          <w:sz w:val="20"/>
          <w:szCs w:val="20"/>
          <w:rPrChange w:id="676" w:author="Sealife Adventures" w:date="2018-02-01T16:33:00Z">
            <w:rPr>
              <w:rFonts w:ascii="Calibri" w:hAnsi="Calibri" w:cs="Times New Roman"/>
              <w:b/>
              <w:color w:val="000000"/>
              <w:sz w:val="18"/>
              <w:szCs w:val="18"/>
            </w:rPr>
          </w:rPrChange>
        </w:rPr>
        <w:t xml:space="preserve"> for a species and then allow fish farms within that SAC to break the law specifically cr</w:t>
      </w:r>
      <w:r w:rsidR="003B7878" w:rsidRPr="001A027F">
        <w:rPr>
          <w:rFonts w:cs="Times New Roman"/>
          <w:b/>
          <w:color w:val="000000"/>
          <w:sz w:val="20"/>
          <w:szCs w:val="20"/>
          <w:rPrChange w:id="677" w:author="Sealife Adventures" w:date="2018-02-01T16:33:00Z">
            <w:rPr>
              <w:rFonts w:ascii="Calibri" w:hAnsi="Calibri" w:cs="Times New Roman"/>
              <w:b/>
              <w:color w:val="000000"/>
              <w:sz w:val="18"/>
              <w:szCs w:val="18"/>
            </w:rPr>
          </w:rPrChange>
        </w:rPr>
        <w:t>eated to protect these species.</w:t>
      </w:r>
    </w:p>
    <w:p w14:paraId="79C6CE01" w14:textId="77777777" w:rsidR="00D40009" w:rsidRPr="001A027F" w:rsidRDefault="00D40009" w:rsidP="00E53ABD">
      <w:pPr>
        <w:jc w:val="both"/>
        <w:divId w:val="56519664"/>
        <w:rPr>
          <w:rFonts w:cs="Times New Roman"/>
          <w:color w:val="000000"/>
          <w:sz w:val="20"/>
          <w:szCs w:val="20"/>
          <w:rPrChange w:id="678" w:author="Sealife Adventures" w:date="2018-02-01T16:33:00Z">
            <w:rPr>
              <w:rFonts w:ascii="Calibri" w:hAnsi="Calibri" w:cs="Times New Roman"/>
              <w:color w:val="000000"/>
              <w:sz w:val="18"/>
              <w:szCs w:val="18"/>
            </w:rPr>
          </w:rPrChange>
        </w:rPr>
      </w:pPr>
    </w:p>
    <w:p w14:paraId="5AD9F466"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679"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680" w:author="Sealife Adventures" w:date="2018-02-01T16:33:00Z">
            <w:rPr>
              <w:rStyle w:val="s2"/>
              <w:rFonts w:ascii="Calibri" w:hAnsi="Calibri"/>
              <w:color w:val="000000"/>
              <w:sz w:val="18"/>
              <w:szCs w:val="18"/>
            </w:rPr>
          </w:rPrChange>
        </w:rPr>
        <w:t>Cormac Booth (2010)</w:t>
      </w:r>
      <w:r w:rsidRPr="001A027F">
        <w:rPr>
          <w:rStyle w:val="apple-converted-space"/>
          <w:rFonts w:asciiTheme="minorHAnsi" w:hAnsiTheme="minorHAnsi"/>
          <w:color w:val="000000"/>
          <w:sz w:val="20"/>
          <w:szCs w:val="20"/>
          <w:rPrChange w:id="68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82" w:author="Sealife Adventures" w:date="2018-02-01T16:33:00Z">
            <w:rPr>
              <w:rStyle w:val="s2"/>
              <w:rFonts w:ascii="Calibri" w:hAnsi="Calibri"/>
              <w:color w:val="000000"/>
              <w:sz w:val="18"/>
              <w:szCs w:val="18"/>
            </w:rPr>
          </w:rPrChange>
        </w:rPr>
        <w:t>produced a sound map</w:t>
      </w:r>
      <w:r w:rsidRPr="001A027F">
        <w:rPr>
          <w:rStyle w:val="apple-converted-space"/>
          <w:rFonts w:asciiTheme="minorHAnsi" w:hAnsiTheme="minorHAnsi"/>
          <w:color w:val="000000"/>
          <w:sz w:val="20"/>
          <w:szCs w:val="20"/>
          <w:rPrChange w:id="68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84" w:author="Sealife Adventures" w:date="2018-02-01T16:33:00Z">
            <w:rPr>
              <w:rStyle w:val="s2"/>
              <w:rFonts w:ascii="Calibri" w:hAnsi="Calibri"/>
              <w:color w:val="000000"/>
              <w:sz w:val="18"/>
              <w:szCs w:val="18"/>
            </w:rPr>
          </w:rPrChange>
        </w:rPr>
        <w:t>from field data</w:t>
      </w:r>
      <w:r w:rsidRPr="001A027F">
        <w:rPr>
          <w:rStyle w:val="apple-converted-space"/>
          <w:rFonts w:asciiTheme="minorHAnsi" w:hAnsiTheme="minorHAnsi"/>
          <w:color w:val="000000"/>
          <w:sz w:val="20"/>
          <w:szCs w:val="20"/>
          <w:rPrChange w:id="68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86" w:author="Sealife Adventures" w:date="2018-02-01T16:33:00Z">
            <w:rPr>
              <w:rStyle w:val="s2"/>
              <w:rFonts w:ascii="Calibri" w:hAnsi="Calibri"/>
              <w:color w:val="000000"/>
              <w:sz w:val="18"/>
              <w:szCs w:val="18"/>
            </w:rPr>
          </w:rPrChange>
        </w:rPr>
        <w:t>showing the</w:t>
      </w:r>
      <w:r w:rsidRPr="001A027F">
        <w:rPr>
          <w:rStyle w:val="apple-converted-space"/>
          <w:rFonts w:asciiTheme="minorHAnsi" w:hAnsiTheme="minorHAnsi"/>
          <w:color w:val="000000"/>
          <w:sz w:val="20"/>
          <w:szCs w:val="20"/>
          <w:rPrChange w:id="68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88" w:author="Sealife Adventures" w:date="2018-02-01T16:33:00Z">
            <w:rPr>
              <w:rStyle w:val="s2"/>
              <w:rFonts w:ascii="Calibri" w:hAnsi="Calibri"/>
              <w:color w:val="000000"/>
              <w:sz w:val="18"/>
              <w:szCs w:val="18"/>
            </w:rPr>
          </w:rPrChange>
        </w:rPr>
        <w:t>SE</w:t>
      </w:r>
      <w:r w:rsidRPr="001A027F">
        <w:rPr>
          <w:rStyle w:val="apple-converted-space"/>
          <w:rFonts w:asciiTheme="minorHAnsi" w:hAnsiTheme="minorHAnsi"/>
          <w:color w:val="000000"/>
          <w:sz w:val="20"/>
          <w:szCs w:val="20"/>
          <w:rPrChange w:id="68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90" w:author="Sealife Adventures" w:date="2018-02-01T16:33:00Z">
            <w:rPr>
              <w:rStyle w:val="s2"/>
              <w:rFonts w:ascii="Calibri" w:hAnsi="Calibri"/>
              <w:color w:val="000000"/>
              <w:sz w:val="18"/>
              <w:szCs w:val="18"/>
            </w:rPr>
          </w:rPrChange>
        </w:rPr>
        <w:t>Sound of Mull to be</w:t>
      </w:r>
      <w:r w:rsidRPr="001A027F">
        <w:rPr>
          <w:rStyle w:val="apple-converted-space"/>
          <w:rFonts w:asciiTheme="minorHAnsi" w:hAnsiTheme="minorHAnsi"/>
          <w:color w:val="000000"/>
          <w:sz w:val="20"/>
          <w:szCs w:val="20"/>
          <w:rPrChange w:id="69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92" w:author="Sealife Adventures" w:date="2018-02-01T16:33:00Z">
            <w:rPr>
              <w:rStyle w:val="s2"/>
              <w:rFonts w:ascii="Calibri" w:hAnsi="Calibri"/>
              <w:color w:val="000000"/>
              <w:sz w:val="18"/>
              <w:szCs w:val="18"/>
            </w:rPr>
          </w:rPrChange>
        </w:rPr>
        <w:t xml:space="preserve">completely </w:t>
      </w:r>
      <w:proofErr w:type="spellStart"/>
      <w:r w:rsidRPr="001A027F">
        <w:rPr>
          <w:rStyle w:val="s2"/>
          <w:rFonts w:asciiTheme="minorHAnsi" w:hAnsiTheme="minorHAnsi"/>
          <w:color w:val="000000"/>
          <w:sz w:val="20"/>
          <w:szCs w:val="20"/>
          <w:rPrChange w:id="693" w:author="Sealife Adventures" w:date="2018-02-01T16:33:00Z">
            <w:rPr>
              <w:rStyle w:val="s2"/>
              <w:rFonts w:ascii="Calibri" w:hAnsi="Calibri"/>
              <w:color w:val="000000"/>
              <w:sz w:val="18"/>
              <w:szCs w:val="18"/>
            </w:rPr>
          </w:rPrChange>
        </w:rPr>
        <w:t>ensonified</w:t>
      </w:r>
      <w:proofErr w:type="spellEnd"/>
      <w:r w:rsidRPr="001A027F">
        <w:rPr>
          <w:rStyle w:val="s2"/>
          <w:rFonts w:asciiTheme="minorHAnsi" w:hAnsiTheme="minorHAnsi"/>
          <w:color w:val="000000"/>
          <w:sz w:val="20"/>
          <w:szCs w:val="20"/>
          <w:rPrChange w:id="694" w:author="Sealife Adventures" w:date="2018-02-01T16:33:00Z">
            <w:rPr>
              <w:rStyle w:val="s2"/>
              <w:rFonts w:ascii="Calibri" w:hAnsi="Calibri"/>
              <w:color w:val="000000"/>
              <w:sz w:val="18"/>
              <w:szCs w:val="18"/>
            </w:rPr>
          </w:rPrChange>
        </w:rPr>
        <w:t xml:space="preserve"> by ADDs</w:t>
      </w:r>
      <w:r w:rsidRPr="001A027F">
        <w:rPr>
          <w:rStyle w:val="apple-converted-space"/>
          <w:rFonts w:asciiTheme="minorHAnsi" w:hAnsiTheme="minorHAnsi"/>
          <w:color w:val="000000"/>
          <w:sz w:val="20"/>
          <w:szCs w:val="20"/>
          <w:rPrChange w:id="69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96" w:author="Sealife Adventures" w:date="2018-02-01T16:33:00Z">
            <w:rPr>
              <w:rStyle w:val="s2"/>
              <w:rFonts w:ascii="Calibri" w:hAnsi="Calibri"/>
              <w:color w:val="000000"/>
              <w:sz w:val="18"/>
              <w:szCs w:val="18"/>
            </w:rPr>
          </w:rPrChange>
        </w:rPr>
        <w:t>with levels above 105 dB re 1 µPa (RMS)</w:t>
      </w:r>
      <w:proofErr w:type="gramStart"/>
      <w:r w:rsidRPr="001A027F">
        <w:rPr>
          <w:rStyle w:val="s2"/>
          <w:rFonts w:asciiTheme="minorHAnsi" w:hAnsiTheme="minorHAnsi"/>
          <w:color w:val="000000"/>
          <w:sz w:val="20"/>
          <w:szCs w:val="20"/>
          <w:rPrChange w:id="697" w:author="Sealife Adventures" w:date="2018-02-01T16:33:00Z">
            <w:rPr>
              <w:rStyle w:val="s2"/>
              <w:rFonts w:ascii="Calibri" w:hAnsi="Calibri"/>
              <w:color w:val="000000"/>
              <w:sz w:val="18"/>
              <w:szCs w:val="18"/>
            </w:rPr>
          </w:rPrChange>
        </w:rPr>
        <w:t>.</w:t>
      </w:r>
      <w:r w:rsidRPr="001A027F">
        <w:rPr>
          <w:rStyle w:val="apple-converted-space"/>
          <w:rFonts w:asciiTheme="minorHAnsi" w:hAnsiTheme="minorHAnsi"/>
          <w:color w:val="000000"/>
          <w:sz w:val="20"/>
          <w:szCs w:val="20"/>
          <w:rPrChange w:id="69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699" w:author="Sealife Adventures" w:date="2018-02-01T16:33:00Z">
            <w:rPr>
              <w:rStyle w:val="s2"/>
              <w:rFonts w:ascii="Calibri" w:hAnsi="Calibri"/>
              <w:color w:val="000000"/>
              <w:sz w:val="18"/>
              <w:szCs w:val="18"/>
            </w:rPr>
          </w:rPrChange>
        </w:rPr>
        <w:t>.</w:t>
      </w:r>
      <w:proofErr w:type="gramEnd"/>
      <w:r w:rsidRPr="001A027F">
        <w:rPr>
          <w:rStyle w:val="s2"/>
          <w:rFonts w:asciiTheme="minorHAnsi" w:hAnsiTheme="minorHAnsi"/>
          <w:color w:val="000000"/>
          <w:sz w:val="20"/>
          <w:szCs w:val="20"/>
          <w:rPrChange w:id="700" w:author="Sealife Adventures" w:date="2018-02-01T16:33:00Z">
            <w:rPr>
              <w:rStyle w:val="s2"/>
              <w:rFonts w:ascii="Calibri" w:hAnsi="Calibri"/>
              <w:color w:val="000000"/>
              <w:sz w:val="18"/>
              <w:szCs w:val="18"/>
            </w:rPr>
          </w:rPrChange>
        </w:rPr>
        <w:t xml:space="preserve"> When</w:t>
      </w:r>
      <w:r w:rsidRPr="001A027F">
        <w:rPr>
          <w:rStyle w:val="apple-converted-space"/>
          <w:rFonts w:asciiTheme="minorHAnsi" w:hAnsiTheme="minorHAnsi"/>
          <w:color w:val="000000"/>
          <w:sz w:val="20"/>
          <w:szCs w:val="20"/>
          <w:rPrChange w:id="70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02" w:author="Sealife Adventures" w:date="2018-02-01T16:33:00Z">
            <w:rPr>
              <w:rStyle w:val="s2"/>
              <w:rFonts w:ascii="Calibri" w:hAnsi="Calibri"/>
              <w:color w:val="000000"/>
              <w:sz w:val="18"/>
              <w:szCs w:val="18"/>
            </w:rPr>
          </w:rPrChange>
        </w:rPr>
        <w:t xml:space="preserve">the farm at </w:t>
      </w:r>
      <w:proofErr w:type="spellStart"/>
      <w:r w:rsidRPr="001A027F">
        <w:rPr>
          <w:rStyle w:val="s2"/>
          <w:rFonts w:asciiTheme="minorHAnsi" w:hAnsiTheme="minorHAnsi"/>
          <w:color w:val="000000"/>
          <w:sz w:val="20"/>
          <w:szCs w:val="20"/>
          <w:rPrChange w:id="703" w:author="Sealife Adventures" w:date="2018-02-01T16:33:00Z">
            <w:rPr>
              <w:rStyle w:val="s2"/>
              <w:rFonts w:ascii="Calibri" w:hAnsi="Calibri"/>
              <w:color w:val="000000"/>
              <w:sz w:val="18"/>
              <w:szCs w:val="18"/>
            </w:rPr>
          </w:rPrChange>
        </w:rPr>
        <w:t>Fuinary</w:t>
      </w:r>
      <w:proofErr w:type="spellEnd"/>
      <w:r w:rsidRPr="001A027F">
        <w:rPr>
          <w:rStyle w:val="apple-converted-space"/>
          <w:rFonts w:asciiTheme="minorHAnsi" w:hAnsiTheme="minorHAnsi"/>
          <w:color w:val="000000"/>
          <w:sz w:val="20"/>
          <w:szCs w:val="20"/>
          <w:rPrChange w:id="70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05" w:author="Sealife Adventures" w:date="2018-02-01T16:33:00Z">
            <w:rPr>
              <w:rStyle w:val="s2"/>
              <w:rFonts w:ascii="Calibri" w:hAnsi="Calibri"/>
              <w:color w:val="000000"/>
              <w:sz w:val="18"/>
              <w:szCs w:val="18"/>
            </w:rPr>
          </w:rPrChange>
        </w:rPr>
        <w:t>began using</w:t>
      </w:r>
      <w:r w:rsidRPr="001A027F">
        <w:rPr>
          <w:rStyle w:val="apple-converted-space"/>
          <w:rFonts w:asciiTheme="minorHAnsi" w:hAnsiTheme="minorHAnsi"/>
          <w:color w:val="000000"/>
          <w:sz w:val="20"/>
          <w:szCs w:val="20"/>
          <w:rPrChange w:id="70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07" w:author="Sealife Adventures" w:date="2018-02-01T16:33:00Z">
            <w:rPr>
              <w:rStyle w:val="s2"/>
              <w:rFonts w:ascii="Calibri" w:hAnsi="Calibri"/>
              <w:color w:val="000000"/>
              <w:sz w:val="18"/>
              <w:szCs w:val="18"/>
            </w:rPr>
          </w:rPrChange>
        </w:rPr>
        <w:t>an</w:t>
      </w:r>
      <w:r w:rsidRPr="001A027F">
        <w:rPr>
          <w:rStyle w:val="apple-converted-space"/>
          <w:rFonts w:asciiTheme="minorHAnsi" w:hAnsiTheme="minorHAnsi"/>
          <w:color w:val="000000"/>
          <w:sz w:val="20"/>
          <w:szCs w:val="20"/>
          <w:rPrChange w:id="70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09" w:author="Sealife Adventures" w:date="2018-02-01T16:33:00Z">
            <w:rPr>
              <w:rStyle w:val="s2"/>
              <w:rFonts w:ascii="Calibri" w:hAnsi="Calibri"/>
              <w:color w:val="000000"/>
              <w:sz w:val="18"/>
              <w:szCs w:val="18"/>
            </w:rPr>
          </w:rPrChange>
        </w:rPr>
        <w:t>ADD</w:t>
      </w:r>
      <w:r w:rsidRPr="001A027F">
        <w:rPr>
          <w:rStyle w:val="apple-converted-space"/>
          <w:rFonts w:asciiTheme="minorHAnsi" w:hAnsiTheme="minorHAnsi"/>
          <w:color w:val="000000"/>
          <w:sz w:val="20"/>
          <w:szCs w:val="20"/>
          <w:rPrChange w:id="71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11" w:author="Sealife Adventures" w:date="2018-02-01T16:33:00Z">
            <w:rPr>
              <w:rStyle w:val="s2"/>
              <w:rFonts w:ascii="Calibri" w:hAnsi="Calibri"/>
              <w:color w:val="000000"/>
              <w:sz w:val="18"/>
              <w:szCs w:val="18"/>
            </w:rPr>
          </w:rPrChange>
        </w:rPr>
        <w:t>for the first time in 2008</w:t>
      </w:r>
      <w:r w:rsidRPr="001A027F">
        <w:rPr>
          <w:rStyle w:val="apple-converted-space"/>
          <w:rFonts w:asciiTheme="minorHAnsi" w:hAnsiTheme="minorHAnsi"/>
          <w:color w:val="000000"/>
          <w:sz w:val="20"/>
          <w:szCs w:val="20"/>
          <w:rPrChange w:id="71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13" w:author="Sealife Adventures" w:date="2018-02-01T16:33:00Z">
            <w:rPr>
              <w:rStyle w:val="s2"/>
              <w:rFonts w:ascii="Calibri" w:hAnsi="Calibri"/>
              <w:color w:val="000000"/>
              <w:sz w:val="18"/>
              <w:szCs w:val="18"/>
            </w:rPr>
          </w:rPrChange>
        </w:rPr>
        <w:t>porpoise</w:t>
      </w:r>
      <w:r w:rsidRPr="001A027F">
        <w:rPr>
          <w:rStyle w:val="apple-converted-space"/>
          <w:rFonts w:asciiTheme="minorHAnsi" w:hAnsiTheme="minorHAnsi"/>
          <w:color w:val="000000"/>
          <w:sz w:val="20"/>
          <w:szCs w:val="20"/>
          <w:rPrChange w:id="71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15" w:author="Sealife Adventures" w:date="2018-02-01T16:33:00Z">
            <w:rPr>
              <w:rStyle w:val="s2"/>
              <w:rFonts w:ascii="Calibri" w:hAnsi="Calibri"/>
              <w:color w:val="000000"/>
              <w:sz w:val="18"/>
              <w:szCs w:val="18"/>
            </w:rPr>
          </w:rPrChange>
        </w:rPr>
        <w:t>were excluded from the width of the Sound (2.5 to 3.5 km)</w:t>
      </w:r>
      <w:r w:rsidRPr="001A027F">
        <w:rPr>
          <w:rStyle w:val="apple-converted-space"/>
          <w:rFonts w:asciiTheme="minorHAnsi" w:hAnsiTheme="minorHAnsi"/>
          <w:color w:val="000000"/>
          <w:sz w:val="20"/>
          <w:szCs w:val="20"/>
          <w:rPrChange w:id="71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17" w:author="Sealife Adventures" w:date="2018-02-01T16:33:00Z">
            <w:rPr>
              <w:rStyle w:val="s2"/>
              <w:rFonts w:ascii="Calibri" w:hAnsi="Calibri"/>
              <w:color w:val="000000"/>
              <w:sz w:val="18"/>
              <w:szCs w:val="18"/>
            </w:rPr>
          </w:rPrChange>
        </w:rPr>
        <w:t>and the nearest porpoise detected was 4</w:t>
      </w:r>
      <w:r w:rsidRPr="001A027F">
        <w:rPr>
          <w:rStyle w:val="apple-converted-space"/>
          <w:rFonts w:asciiTheme="minorHAnsi" w:hAnsiTheme="minorHAnsi"/>
          <w:color w:val="000000"/>
          <w:sz w:val="20"/>
          <w:szCs w:val="20"/>
          <w:rPrChange w:id="718"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719" w:author="Sealife Adventures" w:date="2018-02-01T16:33:00Z">
            <w:rPr>
              <w:rStyle w:val="s2"/>
              <w:rFonts w:ascii="Calibri" w:hAnsi="Calibri"/>
              <w:color w:val="000000"/>
              <w:sz w:val="18"/>
              <w:szCs w:val="18"/>
            </w:rPr>
          </w:rPrChange>
        </w:rPr>
        <w:t>kms</w:t>
      </w:r>
      <w:proofErr w:type="spellEnd"/>
      <w:r w:rsidRPr="001A027F">
        <w:rPr>
          <w:rStyle w:val="apple-converted-space"/>
          <w:rFonts w:asciiTheme="minorHAnsi" w:hAnsiTheme="minorHAnsi"/>
          <w:color w:val="000000"/>
          <w:sz w:val="20"/>
          <w:szCs w:val="20"/>
          <w:rPrChange w:id="72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21" w:author="Sealife Adventures" w:date="2018-02-01T16:33:00Z">
            <w:rPr>
              <w:rStyle w:val="s2"/>
              <w:rFonts w:ascii="Calibri" w:hAnsi="Calibri"/>
              <w:color w:val="000000"/>
              <w:sz w:val="18"/>
              <w:szCs w:val="18"/>
            </w:rPr>
          </w:rPrChange>
        </w:rPr>
        <w:t>from</w:t>
      </w:r>
      <w:r w:rsidRPr="001A027F">
        <w:rPr>
          <w:rStyle w:val="apple-converted-space"/>
          <w:rFonts w:asciiTheme="minorHAnsi" w:hAnsiTheme="minorHAnsi"/>
          <w:color w:val="000000"/>
          <w:sz w:val="20"/>
          <w:szCs w:val="20"/>
          <w:rPrChange w:id="72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23" w:author="Sealife Adventures" w:date="2018-02-01T16:33:00Z">
            <w:rPr>
              <w:rStyle w:val="s2"/>
              <w:rFonts w:ascii="Calibri" w:hAnsi="Calibri"/>
              <w:color w:val="000000"/>
              <w:sz w:val="18"/>
              <w:szCs w:val="18"/>
            </w:rPr>
          </w:rPrChange>
        </w:rPr>
        <w:t>the new ADD.</w:t>
      </w:r>
      <w:r w:rsidRPr="001A027F">
        <w:rPr>
          <w:rStyle w:val="apple-converted-space"/>
          <w:rFonts w:asciiTheme="minorHAnsi" w:hAnsiTheme="minorHAnsi"/>
          <w:color w:val="000000"/>
          <w:sz w:val="20"/>
          <w:szCs w:val="20"/>
          <w:rPrChange w:id="724" w:author="Sealife Adventures" w:date="2018-02-01T16:33:00Z">
            <w:rPr>
              <w:rStyle w:val="apple-converted-space"/>
              <w:rFonts w:ascii="Calibri" w:hAnsi="Calibri"/>
              <w:color w:val="000000"/>
              <w:sz w:val="18"/>
              <w:szCs w:val="18"/>
            </w:rPr>
          </w:rPrChange>
        </w:rPr>
        <w:t> </w:t>
      </w:r>
    </w:p>
    <w:p w14:paraId="7681C697"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725"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726" w:author="Sealife Adventures" w:date="2018-02-01T16:33:00Z">
            <w:rPr>
              <w:rFonts w:ascii="-webkit-standard" w:hAnsi="-webkit-standard" w:hint="eastAsia"/>
              <w:color w:val="000000"/>
              <w:sz w:val="18"/>
              <w:szCs w:val="18"/>
            </w:rPr>
          </w:rPrChange>
        </w:rPr>
        <w:t> </w:t>
      </w:r>
    </w:p>
    <w:p w14:paraId="6BAC9161"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727"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728" w:author="Sealife Adventures" w:date="2018-02-01T16:33:00Z">
            <w:rPr>
              <w:rStyle w:val="s2"/>
              <w:rFonts w:ascii="Calibri" w:hAnsi="Calibri"/>
              <w:color w:val="000000"/>
              <w:sz w:val="18"/>
              <w:szCs w:val="18"/>
            </w:rPr>
          </w:rPrChange>
        </w:rPr>
        <w:t>Marine Scotland commissioned a study by Coram et al in 2014.</w:t>
      </w:r>
      <w:r w:rsidRPr="001A027F">
        <w:rPr>
          <w:rStyle w:val="apple-converted-space"/>
          <w:rFonts w:asciiTheme="minorHAnsi" w:hAnsiTheme="minorHAnsi"/>
          <w:color w:val="000000"/>
          <w:sz w:val="20"/>
          <w:szCs w:val="20"/>
          <w:rPrChange w:id="72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30" w:author="Sealife Adventures" w:date="2018-02-01T16:33:00Z">
            <w:rPr>
              <w:rStyle w:val="s2"/>
              <w:rFonts w:ascii="Calibri" w:hAnsi="Calibri"/>
              <w:color w:val="000000"/>
              <w:sz w:val="18"/>
              <w:szCs w:val="18"/>
            </w:rPr>
          </w:rPrChange>
        </w:rPr>
        <w:t>The report includes a sound map of the west coast of Scotland showing a 3.5km</w:t>
      </w:r>
      <w:r w:rsidRPr="001A027F">
        <w:rPr>
          <w:rStyle w:val="apple-converted-space"/>
          <w:rFonts w:asciiTheme="minorHAnsi" w:hAnsiTheme="minorHAnsi"/>
          <w:color w:val="000000"/>
          <w:sz w:val="20"/>
          <w:szCs w:val="20"/>
          <w:rPrChange w:id="731" w:author="Sealife Adventures" w:date="2018-02-01T16:33:00Z">
            <w:rPr>
              <w:rStyle w:val="apple-converted-space"/>
              <w:rFonts w:ascii="Calibri" w:hAnsi="Calibri"/>
              <w:color w:val="000000"/>
              <w:sz w:val="18"/>
              <w:szCs w:val="18"/>
            </w:rPr>
          </w:rPrChange>
        </w:rPr>
        <w:t> </w:t>
      </w:r>
      <w:r w:rsidRPr="001A027F">
        <w:rPr>
          <w:rStyle w:val="s7"/>
          <w:rFonts w:asciiTheme="minorHAnsi" w:hAnsiTheme="minorHAnsi"/>
          <w:i/>
          <w:iCs/>
          <w:color w:val="000000"/>
          <w:sz w:val="20"/>
          <w:szCs w:val="20"/>
          <w:rPrChange w:id="732" w:author="Sealife Adventures" w:date="2018-02-01T16:33:00Z">
            <w:rPr>
              <w:rStyle w:val="s7"/>
              <w:rFonts w:ascii="Calibri" w:hAnsi="Calibri"/>
              <w:i/>
              <w:iCs/>
              <w:color w:val="000000"/>
              <w:sz w:val="18"/>
              <w:szCs w:val="18"/>
            </w:rPr>
          </w:rPrChange>
        </w:rPr>
        <w:t>minimum</w:t>
      </w:r>
      <w:r w:rsidRPr="001A027F">
        <w:rPr>
          <w:rStyle w:val="apple-converted-space"/>
          <w:rFonts w:asciiTheme="minorHAnsi" w:hAnsiTheme="minorHAnsi"/>
          <w:color w:val="000000"/>
          <w:sz w:val="20"/>
          <w:szCs w:val="20"/>
          <w:rPrChange w:id="73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34" w:author="Sealife Adventures" w:date="2018-02-01T16:33:00Z">
            <w:rPr>
              <w:rStyle w:val="s2"/>
              <w:rFonts w:ascii="Calibri" w:hAnsi="Calibri"/>
              <w:color w:val="000000"/>
              <w:sz w:val="18"/>
              <w:szCs w:val="18"/>
            </w:rPr>
          </w:rPrChange>
        </w:rPr>
        <w:t>zone of deterrence</w:t>
      </w:r>
      <w:r w:rsidRPr="001A027F">
        <w:rPr>
          <w:rStyle w:val="apple-converted-space"/>
          <w:rFonts w:asciiTheme="minorHAnsi" w:hAnsiTheme="minorHAnsi"/>
          <w:color w:val="000000"/>
          <w:sz w:val="20"/>
          <w:szCs w:val="20"/>
          <w:rPrChange w:id="73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36" w:author="Sealife Adventures" w:date="2018-02-01T16:33:00Z">
            <w:rPr>
              <w:rStyle w:val="s2"/>
              <w:rFonts w:ascii="Calibri" w:hAnsi="Calibri"/>
              <w:color w:val="000000"/>
              <w:sz w:val="18"/>
              <w:szCs w:val="18"/>
            </w:rPr>
          </w:rPrChange>
        </w:rPr>
        <w:t xml:space="preserve">(based on </w:t>
      </w:r>
      <w:proofErr w:type="spellStart"/>
      <w:r w:rsidRPr="001A027F">
        <w:rPr>
          <w:rStyle w:val="s2"/>
          <w:rFonts w:asciiTheme="minorHAnsi" w:hAnsiTheme="minorHAnsi"/>
          <w:color w:val="000000"/>
          <w:sz w:val="20"/>
          <w:szCs w:val="20"/>
          <w:rPrChange w:id="737" w:author="Sealife Adventures" w:date="2018-02-01T16:33:00Z">
            <w:rPr>
              <w:rStyle w:val="s2"/>
              <w:rFonts w:ascii="Calibri" w:hAnsi="Calibri"/>
              <w:color w:val="000000"/>
              <w:sz w:val="18"/>
              <w:szCs w:val="18"/>
            </w:rPr>
          </w:rPrChange>
        </w:rPr>
        <w:t>Olesiuk</w:t>
      </w:r>
      <w:proofErr w:type="spellEnd"/>
      <w:r w:rsidRPr="001A027F">
        <w:rPr>
          <w:rStyle w:val="apple-converted-space"/>
          <w:rFonts w:asciiTheme="minorHAnsi" w:hAnsiTheme="minorHAnsi"/>
          <w:color w:val="000000"/>
          <w:sz w:val="20"/>
          <w:szCs w:val="20"/>
          <w:rPrChange w:id="73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39" w:author="Sealife Adventures" w:date="2018-02-01T16:33:00Z">
            <w:rPr>
              <w:rStyle w:val="s2"/>
              <w:rFonts w:ascii="Calibri" w:hAnsi="Calibri"/>
              <w:color w:val="000000"/>
              <w:sz w:val="18"/>
              <w:szCs w:val="18"/>
            </w:rPr>
          </w:rPrChange>
        </w:rPr>
        <w:t>2002 who did not sample</w:t>
      </w:r>
      <w:r w:rsidRPr="001A027F">
        <w:rPr>
          <w:rStyle w:val="apple-converted-space"/>
          <w:rFonts w:asciiTheme="minorHAnsi" w:hAnsiTheme="minorHAnsi"/>
          <w:color w:val="000000"/>
          <w:sz w:val="20"/>
          <w:szCs w:val="20"/>
          <w:rPrChange w:id="74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41" w:author="Sealife Adventures" w:date="2018-02-01T16:33:00Z">
            <w:rPr>
              <w:rStyle w:val="s2"/>
              <w:rFonts w:ascii="Calibri" w:hAnsi="Calibri"/>
              <w:color w:val="000000"/>
              <w:sz w:val="18"/>
              <w:szCs w:val="18"/>
            </w:rPr>
          </w:rPrChange>
        </w:rPr>
        <w:t>distances</w:t>
      </w:r>
      <w:r w:rsidRPr="001A027F">
        <w:rPr>
          <w:rStyle w:val="apple-converted-space"/>
          <w:rFonts w:asciiTheme="minorHAnsi" w:hAnsiTheme="minorHAnsi"/>
          <w:color w:val="000000"/>
          <w:sz w:val="20"/>
          <w:szCs w:val="20"/>
          <w:rPrChange w:id="74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43" w:author="Sealife Adventures" w:date="2018-02-01T16:33:00Z">
            <w:rPr>
              <w:rStyle w:val="s2"/>
              <w:rFonts w:ascii="Calibri" w:hAnsi="Calibri"/>
              <w:color w:val="000000"/>
              <w:sz w:val="18"/>
              <w:szCs w:val="18"/>
            </w:rPr>
          </w:rPrChange>
        </w:rPr>
        <w:t>greater than 3.5Kms)</w:t>
      </w:r>
      <w:r w:rsidRPr="001A027F">
        <w:rPr>
          <w:rStyle w:val="apple-converted-space"/>
          <w:rFonts w:asciiTheme="minorHAnsi" w:hAnsiTheme="minorHAnsi"/>
          <w:color w:val="000000"/>
          <w:sz w:val="20"/>
          <w:szCs w:val="20"/>
          <w:rPrChange w:id="74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45" w:author="Sealife Adventures" w:date="2018-02-01T16:33:00Z">
            <w:rPr>
              <w:rStyle w:val="s2"/>
              <w:rFonts w:ascii="Calibri" w:hAnsi="Calibri"/>
              <w:color w:val="000000"/>
              <w:sz w:val="18"/>
              <w:szCs w:val="18"/>
            </w:rPr>
          </w:rPrChange>
        </w:rPr>
        <w:t>and a 10km zone of audibility.</w:t>
      </w:r>
      <w:r w:rsidRPr="001A027F">
        <w:rPr>
          <w:rStyle w:val="apple-converted-space"/>
          <w:rFonts w:asciiTheme="minorHAnsi" w:hAnsiTheme="minorHAnsi"/>
          <w:color w:val="000000"/>
          <w:sz w:val="20"/>
          <w:szCs w:val="20"/>
          <w:rPrChange w:id="74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47" w:author="Sealife Adventures" w:date="2018-02-01T16:33:00Z">
            <w:rPr>
              <w:rStyle w:val="s2"/>
              <w:rFonts w:ascii="Calibri" w:hAnsi="Calibri"/>
              <w:color w:val="000000"/>
              <w:sz w:val="18"/>
              <w:szCs w:val="18"/>
            </w:rPr>
          </w:rPrChange>
        </w:rPr>
        <w:t>This</w:t>
      </w:r>
      <w:r w:rsidRPr="001A027F">
        <w:rPr>
          <w:rStyle w:val="apple-converted-space"/>
          <w:rFonts w:asciiTheme="minorHAnsi" w:hAnsiTheme="minorHAnsi"/>
          <w:color w:val="000000"/>
          <w:sz w:val="20"/>
          <w:szCs w:val="20"/>
          <w:rPrChange w:id="74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49" w:author="Sealife Adventures" w:date="2018-02-01T16:33:00Z">
            <w:rPr>
              <w:rStyle w:val="s2"/>
              <w:rFonts w:ascii="Calibri" w:hAnsi="Calibri"/>
              <w:color w:val="000000"/>
              <w:sz w:val="18"/>
              <w:szCs w:val="18"/>
            </w:rPr>
          </w:rPrChange>
        </w:rPr>
        <w:t>sound map shows</w:t>
      </w:r>
      <w:r w:rsidRPr="001A027F">
        <w:rPr>
          <w:rStyle w:val="apple-converted-space"/>
          <w:rFonts w:asciiTheme="minorHAnsi" w:hAnsiTheme="minorHAnsi"/>
          <w:color w:val="000000"/>
          <w:sz w:val="20"/>
          <w:szCs w:val="20"/>
          <w:rPrChange w:id="75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51" w:author="Sealife Adventures" w:date="2018-02-01T16:33:00Z">
            <w:rPr>
              <w:rStyle w:val="s2"/>
              <w:rFonts w:ascii="Calibri" w:hAnsi="Calibri"/>
              <w:color w:val="000000"/>
              <w:sz w:val="18"/>
              <w:szCs w:val="18"/>
            </w:rPr>
          </w:rPrChange>
        </w:rPr>
        <w:t xml:space="preserve">that inshore waters and </w:t>
      </w:r>
      <w:proofErr w:type="spellStart"/>
      <w:r w:rsidRPr="001A027F">
        <w:rPr>
          <w:rStyle w:val="s2"/>
          <w:rFonts w:asciiTheme="minorHAnsi" w:hAnsiTheme="minorHAnsi"/>
          <w:color w:val="000000"/>
          <w:sz w:val="20"/>
          <w:szCs w:val="20"/>
          <w:rPrChange w:id="752" w:author="Sealife Adventures" w:date="2018-02-01T16:33:00Z">
            <w:rPr>
              <w:rStyle w:val="s2"/>
              <w:rFonts w:ascii="Calibri" w:hAnsi="Calibri"/>
              <w:color w:val="000000"/>
              <w:sz w:val="18"/>
              <w:szCs w:val="18"/>
            </w:rPr>
          </w:rPrChange>
        </w:rPr>
        <w:t>sealochs</w:t>
      </w:r>
      <w:proofErr w:type="spellEnd"/>
      <w:r w:rsidRPr="001A027F">
        <w:rPr>
          <w:rStyle w:val="s2"/>
          <w:rFonts w:asciiTheme="minorHAnsi" w:hAnsiTheme="minorHAnsi"/>
          <w:color w:val="000000"/>
          <w:sz w:val="20"/>
          <w:szCs w:val="20"/>
          <w:rPrChange w:id="753" w:author="Sealife Adventures" w:date="2018-02-01T16:33:00Z">
            <w:rPr>
              <w:rStyle w:val="s2"/>
              <w:rFonts w:ascii="Calibri" w:hAnsi="Calibri"/>
              <w:color w:val="000000"/>
              <w:sz w:val="18"/>
              <w:szCs w:val="18"/>
            </w:rPr>
          </w:rPrChange>
        </w:rPr>
        <w:t xml:space="preserve"> are</w:t>
      </w:r>
      <w:r w:rsidRPr="001A027F">
        <w:rPr>
          <w:rStyle w:val="apple-converted-space"/>
          <w:rFonts w:asciiTheme="minorHAnsi" w:hAnsiTheme="minorHAnsi"/>
          <w:color w:val="000000"/>
          <w:sz w:val="20"/>
          <w:szCs w:val="20"/>
          <w:rPrChange w:id="75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55" w:author="Sealife Adventures" w:date="2018-02-01T16:33:00Z">
            <w:rPr>
              <w:rStyle w:val="s2"/>
              <w:rFonts w:ascii="Calibri" w:hAnsi="Calibri"/>
              <w:color w:val="000000"/>
              <w:sz w:val="18"/>
              <w:szCs w:val="18"/>
            </w:rPr>
          </w:rPrChange>
        </w:rPr>
        <w:t xml:space="preserve">almost completely </w:t>
      </w:r>
      <w:proofErr w:type="spellStart"/>
      <w:r w:rsidRPr="001A027F">
        <w:rPr>
          <w:rStyle w:val="s2"/>
          <w:rFonts w:asciiTheme="minorHAnsi" w:hAnsiTheme="minorHAnsi"/>
          <w:color w:val="000000"/>
          <w:sz w:val="20"/>
          <w:szCs w:val="20"/>
          <w:rPrChange w:id="756" w:author="Sealife Adventures" w:date="2018-02-01T16:33:00Z">
            <w:rPr>
              <w:rStyle w:val="s2"/>
              <w:rFonts w:ascii="Calibri" w:hAnsi="Calibri"/>
              <w:color w:val="000000"/>
              <w:sz w:val="18"/>
              <w:szCs w:val="18"/>
            </w:rPr>
          </w:rPrChange>
        </w:rPr>
        <w:t>ensonified</w:t>
      </w:r>
      <w:proofErr w:type="spellEnd"/>
      <w:r w:rsidRPr="001A027F">
        <w:rPr>
          <w:rStyle w:val="apple-converted-space"/>
          <w:rFonts w:asciiTheme="minorHAnsi" w:hAnsiTheme="minorHAnsi"/>
          <w:color w:val="000000"/>
          <w:sz w:val="20"/>
          <w:szCs w:val="20"/>
          <w:rPrChange w:id="75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58" w:author="Sealife Adventures" w:date="2018-02-01T16:33:00Z">
            <w:rPr>
              <w:rStyle w:val="s2"/>
              <w:rFonts w:ascii="Calibri" w:hAnsi="Calibri"/>
              <w:color w:val="000000"/>
              <w:sz w:val="18"/>
              <w:szCs w:val="18"/>
            </w:rPr>
          </w:rPrChange>
        </w:rPr>
        <w:t xml:space="preserve">within the </w:t>
      </w:r>
      <w:proofErr w:type="spellStart"/>
      <w:r w:rsidRPr="001A027F">
        <w:rPr>
          <w:rStyle w:val="s2"/>
          <w:rFonts w:asciiTheme="minorHAnsi" w:hAnsiTheme="minorHAnsi"/>
          <w:color w:val="000000"/>
          <w:sz w:val="20"/>
          <w:szCs w:val="20"/>
          <w:rPrChange w:id="759" w:author="Sealife Adventures" w:date="2018-02-01T16:33:00Z">
            <w:rPr>
              <w:rStyle w:val="s2"/>
              <w:rFonts w:ascii="Calibri" w:hAnsi="Calibri"/>
              <w:color w:val="000000"/>
              <w:sz w:val="18"/>
              <w:szCs w:val="18"/>
            </w:rPr>
          </w:rPrChange>
        </w:rPr>
        <w:t>cSAC</w:t>
      </w:r>
      <w:proofErr w:type="spellEnd"/>
      <w:r w:rsidRPr="001A027F">
        <w:rPr>
          <w:rStyle w:val="s2"/>
          <w:rFonts w:asciiTheme="minorHAnsi" w:hAnsiTheme="minorHAnsi"/>
          <w:color w:val="000000"/>
          <w:sz w:val="20"/>
          <w:szCs w:val="20"/>
          <w:rPrChange w:id="760" w:author="Sealife Adventures" w:date="2018-02-01T16:33:00Z">
            <w:rPr>
              <w:rStyle w:val="s2"/>
              <w:rFonts w:ascii="Calibri" w:hAnsi="Calibri"/>
              <w:color w:val="000000"/>
              <w:sz w:val="18"/>
              <w:szCs w:val="18"/>
            </w:rPr>
          </w:rPrChange>
        </w:rPr>
        <w:t xml:space="preserve"> with</w:t>
      </w:r>
      <w:r w:rsidRPr="001A027F">
        <w:rPr>
          <w:rStyle w:val="apple-converted-space"/>
          <w:rFonts w:asciiTheme="minorHAnsi" w:hAnsiTheme="minorHAnsi"/>
          <w:color w:val="000000"/>
          <w:sz w:val="20"/>
          <w:szCs w:val="20"/>
          <w:rPrChange w:id="76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62" w:author="Sealife Adventures" w:date="2018-02-01T16:33:00Z">
            <w:rPr>
              <w:rStyle w:val="s2"/>
              <w:rFonts w:ascii="Calibri" w:hAnsi="Calibri"/>
              <w:color w:val="000000"/>
              <w:sz w:val="18"/>
              <w:szCs w:val="18"/>
            </w:rPr>
          </w:rPrChange>
        </w:rPr>
        <w:t>porpoise exclusion over a significant area of the</w:t>
      </w:r>
      <w:r w:rsidRPr="001A027F">
        <w:rPr>
          <w:rStyle w:val="apple-converted-space"/>
          <w:rFonts w:asciiTheme="minorHAnsi" w:hAnsiTheme="minorHAnsi"/>
          <w:color w:val="000000"/>
          <w:sz w:val="20"/>
          <w:szCs w:val="20"/>
          <w:rPrChange w:id="763"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764" w:author="Sealife Adventures" w:date="2018-02-01T16:33:00Z">
            <w:rPr>
              <w:rStyle w:val="s2"/>
              <w:rFonts w:ascii="Calibri" w:hAnsi="Calibri"/>
              <w:color w:val="000000"/>
              <w:sz w:val="18"/>
              <w:szCs w:val="18"/>
            </w:rPr>
          </w:rPrChange>
        </w:rPr>
        <w:t>cSAC.Coram’s</w:t>
      </w:r>
      <w:proofErr w:type="spellEnd"/>
      <w:r w:rsidRPr="001A027F">
        <w:rPr>
          <w:rStyle w:val="s2"/>
          <w:rFonts w:asciiTheme="minorHAnsi" w:hAnsiTheme="minorHAnsi"/>
          <w:color w:val="000000"/>
          <w:sz w:val="20"/>
          <w:szCs w:val="20"/>
          <w:rPrChange w:id="765" w:author="Sealife Adventures" w:date="2018-02-01T16:33:00Z">
            <w:rPr>
              <w:rStyle w:val="s2"/>
              <w:rFonts w:ascii="Calibri" w:hAnsi="Calibri"/>
              <w:color w:val="000000"/>
              <w:sz w:val="18"/>
              <w:szCs w:val="18"/>
            </w:rPr>
          </w:rPrChange>
        </w:rPr>
        <w:t xml:space="preserve"> map</w:t>
      </w:r>
      <w:r w:rsidRPr="001A027F">
        <w:rPr>
          <w:rStyle w:val="apple-converted-space"/>
          <w:rFonts w:asciiTheme="minorHAnsi" w:hAnsiTheme="minorHAnsi"/>
          <w:color w:val="000000"/>
          <w:sz w:val="20"/>
          <w:szCs w:val="20"/>
          <w:rPrChange w:id="76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67" w:author="Sealife Adventures" w:date="2018-02-01T16:33:00Z">
            <w:rPr>
              <w:rStyle w:val="s2"/>
              <w:rFonts w:ascii="Calibri" w:hAnsi="Calibri"/>
              <w:color w:val="000000"/>
              <w:sz w:val="18"/>
              <w:szCs w:val="18"/>
            </w:rPr>
          </w:rPrChange>
        </w:rPr>
        <w:t>was</w:t>
      </w:r>
      <w:r w:rsidRPr="001A027F">
        <w:rPr>
          <w:rStyle w:val="apple-converted-space"/>
          <w:rFonts w:asciiTheme="minorHAnsi" w:hAnsiTheme="minorHAnsi"/>
          <w:color w:val="000000"/>
          <w:sz w:val="20"/>
          <w:szCs w:val="20"/>
          <w:rPrChange w:id="76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69" w:author="Sealife Adventures" w:date="2018-02-01T16:33:00Z">
            <w:rPr>
              <w:rStyle w:val="s2"/>
              <w:rFonts w:ascii="Calibri" w:hAnsi="Calibri"/>
              <w:color w:val="000000"/>
              <w:sz w:val="18"/>
              <w:szCs w:val="18"/>
            </w:rPr>
          </w:rPrChange>
        </w:rPr>
        <w:t>based on</w:t>
      </w:r>
      <w:r w:rsidRPr="001A027F">
        <w:rPr>
          <w:rStyle w:val="apple-converted-space"/>
          <w:rFonts w:asciiTheme="minorHAnsi" w:hAnsiTheme="minorHAnsi"/>
          <w:color w:val="000000"/>
          <w:sz w:val="20"/>
          <w:szCs w:val="20"/>
          <w:rPrChange w:id="77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71" w:author="Sealife Adventures" w:date="2018-02-01T16:33:00Z">
            <w:rPr>
              <w:rStyle w:val="s2"/>
              <w:rFonts w:ascii="Calibri" w:hAnsi="Calibri"/>
              <w:color w:val="000000"/>
              <w:sz w:val="18"/>
              <w:szCs w:val="18"/>
            </w:rPr>
          </w:rPrChange>
        </w:rPr>
        <w:t>considerably</w:t>
      </w:r>
      <w:r w:rsidRPr="001A027F">
        <w:rPr>
          <w:rStyle w:val="apple-converted-space"/>
          <w:rFonts w:asciiTheme="minorHAnsi" w:hAnsiTheme="minorHAnsi"/>
          <w:color w:val="000000"/>
          <w:sz w:val="20"/>
          <w:szCs w:val="20"/>
          <w:rPrChange w:id="77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73" w:author="Sealife Adventures" w:date="2018-02-01T16:33:00Z">
            <w:rPr>
              <w:rStyle w:val="s2"/>
              <w:rFonts w:ascii="Calibri" w:hAnsi="Calibri"/>
              <w:color w:val="000000"/>
              <w:sz w:val="18"/>
              <w:szCs w:val="18"/>
            </w:rPr>
          </w:rPrChange>
        </w:rPr>
        <w:t>smaller zones of deterrence</w:t>
      </w:r>
      <w:r w:rsidRPr="001A027F">
        <w:rPr>
          <w:rStyle w:val="apple-converted-space"/>
          <w:rFonts w:asciiTheme="minorHAnsi" w:hAnsiTheme="minorHAnsi"/>
          <w:color w:val="000000"/>
          <w:sz w:val="20"/>
          <w:szCs w:val="20"/>
          <w:rPrChange w:id="77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75" w:author="Sealife Adventures" w:date="2018-02-01T16:33:00Z">
            <w:rPr>
              <w:rStyle w:val="s2"/>
              <w:rFonts w:ascii="Calibri" w:hAnsi="Calibri"/>
              <w:color w:val="000000"/>
              <w:sz w:val="18"/>
              <w:szCs w:val="18"/>
            </w:rPr>
          </w:rPrChange>
        </w:rPr>
        <w:t>and audibility</w:t>
      </w:r>
      <w:r w:rsidRPr="001A027F">
        <w:rPr>
          <w:rStyle w:val="apple-converted-space"/>
          <w:rFonts w:asciiTheme="minorHAnsi" w:hAnsiTheme="minorHAnsi"/>
          <w:color w:val="000000"/>
          <w:sz w:val="20"/>
          <w:szCs w:val="20"/>
          <w:rPrChange w:id="77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77" w:author="Sealife Adventures" w:date="2018-02-01T16:33:00Z">
            <w:rPr>
              <w:rStyle w:val="s2"/>
              <w:rFonts w:ascii="Calibri" w:hAnsi="Calibri"/>
              <w:color w:val="000000"/>
              <w:sz w:val="18"/>
              <w:szCs w:val="18"/>
            </w:rPr>
          </w:rPrChange>
        </w:rPr>
        <w:t>than recent work and the</w:t>
      </w:r>
      <w:r w:rsidRPr="001A027F">
        <w:rPr>
          <w:rStyle w:val="apple-converted-space"/>
          <w:rFonts w:asciiTheme="minorHAnsi" w:hAnsiTheme="minorHAnsi"/>
          <w:color w:val="000000"/>
          <w:sz w:val="20"/>
          <w:szCs w:val="20"/>
          <w:rPrChange w:id="77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79" w:author="Sealife Adventures" w:date="2018-02-01T16:33:00Z">
            <w:rPr>
              <w:rStyle w:val="s2"/>
              <w:rFonts w:ascii="Calibri" w:hAnsi="Calibri"/>
              <w:color w:val="000000"/>
              <w:sz w:val="18"/>
              <w:szCs w:val="18"/>
            </w:rPr>
          </w:rPrChange>
        </w:rPr>
        <w:t>need to apply the</w:t>
      </w:r>
      <w:r w:rsidRPr="001A027F">
        <w:rPr>
          <w:rStyle w:val="apple-converted-space"/>
          <w:rFonts w:asciiTheme="minorHAnsi" w:hAnsiTheme="minorHAnsi"/>
          <w:color w:val="000000"/>
          <w:sz w:val="20"/>
          <w:szCs w:val="20"/>
          <w:rPrChange w:id="78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81" w:author="Sealife Adventures" w:date="2018-02-01T16:33:00Z">
            <w:rPr>
              <w:rStyle w:val="s2"/>
              <w:rFonts w:ascii="Calibri" w:hAnsi="Calibri"/>
              <w:color w:val="000000"/>
              <w:sz w:val="18"/>
              <w:szCs w:val="18"/>
            </w:rPr>
          </w:rPrChange>
        </w:rPr>
        <w:t>precautionary principle</w:t>
      </w:r>
      <w:r w:rsidRPr="001A027F">
        <w:rPr>
          <w:rStyle w:val="apple-converted-space"/>
          <w:rFonts w:asciiTheme="minorHAnsi" w:hAnsiTheme="minorHAnsi"/>
          <w:color w:val="000000"/>
          <w:sz w:val="20"/>
          <w:szCs w:val="20"/>
          <w:rPrChange w:id="78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83" w:author="Sealife Adventures" w:date="2018-02-01T16:33:00Z">
            <w:rPr>
              <w:rStyle w:val="s2"/>
              <w:rFonts w:ascii="Calibri" w:hAnsi="Calibri"/>
              <w:color w:val="000000"/>
              <w:sz w:val="18"/>
              <w:szCs w:val="18"/>
            </w:rPr>
          </w:rPrChange>
        </w:rPr>
        <w:t>under Article 6 (3)</w:t>
      </w:r>
      <w:r w:rsidRPr="001A027F">
        <w:rPr>
          <w:rStyle w:val="apple-converted-space"/>
          <w:rFonts w:asciiTheme="minorHAnsi" w:hAnsiTheme="minorHAnsi"/>
          <w:color w:val="000000"/>
          <w:sz w:val="20"/>
          <w:szCs w:val="20"/>
          <w:rPrChange w:id="78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85" w:author="Sealife Adventures" w:date="2018-02-01T16:33:00Z">
            <w:rPr>
              <w:rStyle w:val="s2"/>
              <w:rFonts w:ascii="Calibri" w:hAnsi="Calibri"/>
              <w:color w:val="000000"/>
              <w:sz w:val="18"/>
              <w:szCs w:val="18"/>
            </w:rPr>
          </w:rPrChange>
        </w:rPr>
        <w:t>would indicate,</w:t>
      </w:r>
      <w:r w:rsidRPr="001A027F">
        <w:rPr>
          <w:rStyle w:val="apple-converted-space"/>
          <w:rFonts w:asciiTheme="minorHAnsi" w:hAnsiTheme="minorHAnsi"/>
          <w:color w:val="000000"/>
          <w:sz w:val="20"/>
          <w:szCs w:val="20"/>
          <w:rPrChange w:id="78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87" w:author="Sealife Adventures" w:date="2018-02-01T16:33:00Z">
            <w:rPr>
              <w:rStyle w:val="s2"/>
              <w:rFonts w:ascii="Calibri" w:hAnsi="Calibri"/>
              <w:color w:val="000000"/>
              <w:sz w:val="18"/>
              <w:szCs w:val="18"/>
            </w:rPr>
          </w:rPrChange>
        </w:rPr>
        <w:t>however it</w:t>
      </w:r>
      <w:r w:rsidRPr="001A027F">
        <w:rPr>
          <w:rStyle w:val="apple-converted-space"/>
          <w:rFonts w:asciiTheme="minorHAnsi" w:hAnsiTheme="minorHAnsi"/>
          <w:color w:val="000000"/>
          <w:sz w:val="20"/>
          <w:szCs w:val="20"/>
          <w:rPrChange w:id="78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89" w:author="Sealife Adventures" w:date="2018-02-01T16:33:00Z">
            <w:rPr>
              <w:rStyle w:val="s2"/>
              <w:rFonts w:ascii="Calibri" w:hAnsi="Calibri"/>
              <w:color w:val="000000"/>
              <w:sz w:val="18"/>
              <w:szCs w:val="18"/>
            </w:rPr>
          </w:rPrChange>
        </w:rPr>
        <w:t>demonstrates</w:t>
      </w:r>
      <w:r w:rsidRPr="001A027F">
        <w:rPr>
          <w:rStyle w:val="apple-converted-space"/>
          <w:rFonts w:asciiTheme="minorHAnsi" w:hAnsiTheme="minorHAnsi"/>
          <w:color w:val="000000"/>
          <w:sz w:val="20"/>
          <w:szCs w:val="20"/>
          <w:rPrChange w:id="79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91" w:author="Sealife Adventures" w:date="2018-02-01T16:33:00Z">
            <w:rPr>
              <w:rStyle w:val="s2"/>
              <w:rFonts w:ascii="Calibri" w:hAnsi="Calibri"/>
              <w:color w:val="000000"/>
              <w:sz w:val="18"/>
              <w:szCs w:val="18"/>
            </w:rPr>
          </w:rPrChange>
        </w:rPr>
        <w:t>a clear</w:t>
      </w:r>
      <w:r w:rsidRPr="001A027F">
        <w:rPr>
          <w:rStyle w:val="apple-converted-space"/>
          <w:rFonts w:asciiTheme="minorHAnsi" w:hAnsiTheme="minorHAnsi"/>
          <w:color w:val="000000"/>
          <w:sz w:val="20"/>
          <w:szCs w:val="20"/>
          <w:rPrChange w:id="79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793" w:author="Sealife Adventures" w:date="2018-02-01T16:33:00Z">
            <w:rPr>
              <w:rStyle w:val="s2"/>
              <w:rFonts w:ascii="Calibri" w:hAnsi="Calibri"/>
              <w:color w:val="000000"/>
              <w:sz w:val="18"/>
              <w:szCs w:val="18"/>
            </w:rPr>
          </w:rPrChange>
        </w:rPr>
        <w:t>adverse impact on the integrity of the</w:t>
      </w:r>
      <w:r w:rsidRPr="001A027F">
        <w:rPr>
          <w:rStyle w:val="apple-converted-space"/>
          <w:rFonts w:asciiTheme="minorHAnsi" w:hAnsiTheme="minorHAnsi"/>
          <w:color w:val="000000"/>
          <w:sz w:val="20"/>
          <w:szCs w:val="20"/>
          <w:rPrChange w:id="794"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795" w:author="Sealife Adventures" w:date="2018-02-01T16:33:00Z">
            <w:rPr>
              <w:rStyle w:val="s2"/>
              <w:rFonts w:ascii="Calibri" w:hAnsi="Calibri"/>
              <w:color w:val="000000"/>
              <w:sz w:val="18"/>
              <w:szCs w:val="18"/>
            </w:rPr>
          </w:rPrChange>
        </w:rPr>
        <w:t>cSAC</w:t>
      </w:r>
      <w:proofErr w:type="spellEnd"/>
      <w:r w:rsidRPr="001A027F">
        <w:rPr>
          <w:rStyle w:val="s2"/>
          <w:rFonts w:asciiTheme="minorHAnsi" w:hAnsiTheme="minorHAnsi"/>
          <w:color w:val="000000"/>
          <w:sz w:val="20"/>
          <w:szCs w:val="20"/>
          <w:rPrChange w:id="796" w:author="Sealife Adventures" w:date="2018-02-01T16:33:00Z">
            <w:rPr>
              <w:rStyle w:val="s2"/>
              <w:rFonts w:ascii="Calibri" w:hAnsi="Calibri"/>
              <w:color w:val="000000"/>
              <w:sz w:val="18"/>
              <w:szCs w:val="18"/>
            </w:rPr>
          </w:rPrChange>
        </w:rPr>
        <w:t>.</w:t>
      </w:r>
    </w:p>
    <w:p w14:paraId="56522043"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797"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798" w:author="Sealife Adventures" w:date="2018-02-01T16:33:00Z">
            <w:rPr>
              <w:rFonts w:ascii="-webkit-standard" w:hAnsi="-webkit-standard" w:hint="eastAsia"/>
              <w:color w:val="000000"/>
              <w:sz w:val="18"/>
              <w:szCs w:val="18"/>
            </w:rPr>
          </w:rPrChange>
        </w:rPr>
        <w:t> </w:t>
      </w:r>
    </w:p>
    <w:p w14:paraId="27AC8514"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799"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800" w:author="Sealife Adventures" w:date="2018-02-01T16:33:00Z">
            <w:rPr>
              <w:rStyle w:val="s2"/>
              <w:rFonts w:ascii="Calibri" w:hAnsi="Calibri"/>
              <w:color w:val="000000"/>
              <w:sz w:val="18"/>
              <w:szCs w:val="18"/>
            </w:rPr>
          </w:rPrChange>
        </w:rPr>
        <w:t>Brandt et al</w:t>
      </w:r>
      <w:r w:rsidRPr="001A027F">
        <w:rPr>
          <w:rStyle w:val="apple-converted-space"/>
          <w:rFonts w:asciiTheme="minorHAnsi" w:hAnsiTheme="minorHAnsi"/>
          <w:color w:val="000000"/>
          <w:sz w:val="20"/>
          <w:szCs w:val="20"/>
          <w:rPrChange w:id="80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02" w:author="Sealife Adventures" w:date="2018-02-01T16:33:00Z">
            <w:rPr>
              <w:rStyle w:val="s2"/>
              <w:rFonts w:ascii="Calibri" w:hAnsi="Calibri"/>
              <w:color w:val="000000"/>
              <w:sz w:val="18"/>
              <w:szCs w:val="18"/>
            </w:rPr>
          </w:rPrChange>
        </w:rPr>
        <w:t>(2012)</w:t>
      </w:r>
      <w:r w:rsidRPr="001A027F">
        <w:rPr>
          <w:rStyle w:val="apple-converted-space"/>
          <w:rFonts w:asciiTheme="minorHAnsi" w:hAnsiTheme="minorHAnsi"/>
          <w:color w:val="000000"/>
          <w:sz w:val="20"/>
          <w:szCs w:val="20"/>
          <w:rPrChange w:id="80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04" w:author="Sealife Adventures" w:date="2018-02-01T16:33:00Z">
            <w:rPr>
              <w:rStyle w:val="s2"/>
              <w:rFonts w:ascii="Calibri" w:hAnsi="Calibri"/>
              <w:color w:val="000000"/>
              <w:sz w:val="18"/>
              <w:szCs w:val="18"/>
            </w:rPr>
          </w:rPrChange>
        </w:rPr>
        <w:t xml:space="preserve">and </w:t>
      </w:r>
      <w:proofErr w:type="spellStart"/>
      <w:r w:rsidRPr="001A027F">
        <w:rPr>
          <w:rStyle w:val="s2"/>
          <w:rFonts w:asciiTheme="minorHAnsi" w:hAnsiTheme="minorHAnsi"/>
          <w:color w:val="000000"/>
          <w:sz w:val="20"/>
          <w:szCs w:val="20"/>
          <w:rPrChange w:id="805" w:author="Sealife Adventures" w:date="2018-02-01T16:33:00Z">
            <w:rPr>
              <w:rStyle w:val="s2"/>
              <w:rFonts w:ascii="Calibri" w:hAnsi="Calibri"/>
              <w:color w:val="000000"/>
              <w:sz w:val="18"/>
              <w:szCs w:val="18"/>
            </w:rPr>
          </w:rPrChange>
        </w:rPr>
        <w:t>Kok</w:t>
      </w:r>
      <w:proofErr w:type="spellEnd"/>
      <w:r w:rsidRPr="001A027F">
        <w:rPr>
          <w:rStyle w:val="s2"/>
          <w:rFonts w:asciiTheme="minorHAnsi" w:hAnsiTheme="minorHAnsi"/>
          <w:color w:val="000000"/>
          <w:sz w:val="20"/>
          <w:szCs w:val="20"/>
          <w:rPrChange w:id="806" w:author="Sealife Adventures" w:date="2018-02-01T16:33:00Z">
            <w:rPr>
              <w:rStyle w:val="s2"/>
              <w:rFonts w:ascii="Calibri" w:hAnsi="Calibri"/>
              <w:color w:val="000000"/>
              <w:sz w:val="18"/>
              <w:szCs w:val="18"/>
            </w:rPr>
          </w:rPrChange>
        </w:rPr>
        <w:t xml:space="preserve"> et al (2017)</w:t>
      </w:r>
      <w:r w:rsidRPr="001A027F">
        <w:rPr>
          <w:rStyle w:val="apple-converted-space"/>
          <w:rFonts w:asciiTheme="minorHAnsi" w:hAnsiTheme="minorHAnsi"/>
          <w:color w:val="000000"/>
          <w:sz w:val="20"/>
          <w:szCs w:val="20"/>
          <w:rPrChange w:id="80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08" w:author="Sealife Adventures" w:date="2018-02-01T16:33:00Z">
            <w:rPr>
              <w:rStyle w:val="s2"/>
              <w:rFonts w:ascii="Calibri" w:hAnsi="Calibri"/>
              <w:color w:val="000000"/>
              <w:sz w:val="18"/>
              <w:szCs w:val="18"/>
            </w:rPr>
          </w:rPrChange>
        </w:rPr>
        <w:t xml:space="preserve">demonstrated that porpoise </w:t>
      </w:r>
      <w:proofErr w:type="gramStart"/>
      <w:r w:rsidRPr="001A027F">
        <w:rPr>
          <w:rStyle w:val="s2"/>
          <w:rFonts w:asciiTheme="minorHAnsi" w:hAnsiTheme="minorHAnsi"/>
          <w:color w:val="000000"/>
          <w:sz w:val="20"/>
          <w:szCs w:val="20"/>
          <w:rPrChange w:id="809" w:author="Sealife Adventures" w:date="2018-02-01T16:33:00Z">
            <w:rPr>
              <w:rStyle w:val="s2"/>
              <w:rFonts w:ascii="Calibri" w:hAnsi="Calibri"/>
              <w:color w:val="000000"/>
              <w:sz w:val="18"/>
              <w:szCs w:val="18"/>
            </w:rPr>
          </w:rPrChange>
        </w:rPr>
        <w:t>are</w:t>
      </w:r>
      <w:proofErr w:type="gramEnd"/>
      <w:r w:rsidRPr="001A027F">
        <w:rPr>
          <w:rStyle w:val="apple-converted-space"/>
          <w:rFonts w:asciiTheme="minorHAnsi" w:hAnsiTheme="minorHAnsi"/>
          <w:color w:val="000000"/>
          <w:sz w:val="20"/>
          <w:szCs w:val="20"/>
          <w:rPrChange w:id="81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11" w:author="Sealife Adventures" w:date="2018-02-01T16:33:00Z">
            <w:rPr>
              <w:rStyle w:val="s2"/>
              <w:rFonts w:ascii="Calibri" w:hAnsi="Calibri"/>
              <w:color w:val="000000"/>
              <w:sz w:val="18"/>
              <w:szCs w:val="18"/>
            </w:rPr>
          </w:rPrChange>
        </w:rPr>
        <w:t>disturbed and excluded from much greater distances than 3.5km.</w:t>
      </w:r>
      <w:r w:rsidRPr="001A027F">
        <w:rPr>
          <w:rStyle w:val="apple-converted-space"/>
          <w:rFonts w:asciiTheme="minorHAnsi" w:hAnsiTheme="minorHAnsi"/>
          <w:color w:val="000000"/>
          <w:sz w:val="20"/>
          <w:szCs w:val="20"/>
          <w:rPrChange w:id="81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13" w:author="Sealife Adventures" w:date="2018-02-01T16:33:00Z">
            <w:rPr>
              <w:rStyle w:val="s2"/>
              <w:rFonts w:ascii="Calibri" w:hAnsi="Calibri"/>
              <w:color w:val="000000"/>
              <w:sz w:val="18"/>
              <w:szCs w:val="18"/>
            </w:rPr>
          </w:rPrChange>
        </w:rPr>
        <w:t>A sound map</w:t>
      </w:r>
      <w:r w:rsidRPr="001A027F">
        <w:rPr>
          <w:rStyle w:val="apple-converted-space"/>
          <w:rFonts w:asciiTheme="minorHAnsi" w:hAnsiTheme="minorHAnsi"/>
          <w:color w:val="000000"/>
          <w:sz w:val="20"/>
          <w:szCs w:val="20"/>
          <w:rPrChange w:id="81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15" w:author="Sealife Adventures" w:date="2018-02-01T16:33:00Z">
            <w:rPr>
              <w:rStyle w:val="s2"/>
              <w:rFonts w:ascii="Calibri" w:hAnsi="Calibri"/>
              <w:color w:val="000000"/>
              <w:sz w:val="18"/>
              <w:szCs w:val="18"/>
            </w:rPr>
          </w:rPrChange>
        </w:rPr>
        <w:t>drawn</w:t>
      </w:r>
      <w:r w:rsidRPr="001A027F">
        <w:rPr>
          <w:rStyle w:val="apple-converted-space"/>
          <w:rFonts w:asciiTheme="minorHAnsi" w:hAnsiTheme="minorHAnsi"/>
          <w:color w:val="000000"/>
          <w:sz w:val="20"/>
          <w:szCs w:val="20"/>
          <w:rPrChange w:id="81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17" w:author="Sealife Adventures" w:date="2018-02-01T16:33:00Z">
            <w:rPr>
              <w:rStyle w:val="s2"/>
              <w:rFonts w:ascii="Calibri" w:hAnsi="Calibri"/>
              <w:color w:val="000000"/>
              <w:sz w:val="18"/>
              <w:szCs w:val="18"/>
            </w:rPr>
          </w:rPrChange>
        </w:rPr>
        <w:t>with the zone of deterrence</w:t>
      </w:r>
      <w:r w:rsidRPr="001A027F">
        <w:rPr>
          <w:rStyle w:val="apple-converted-space"/>
          <w:rFonts w:asciiTheme="minorHAnsi" w:hAnsiTheme="minorHAnsi"/>
          <w:color w:val="000000"/>
          <w:sz w:val="20"/>
          <w:szCs w:val="20"/>
          <w:rPrChange w:id="81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19" w:author="Sealife Adventures" w:date="2018-02-01T16:33:00Z">
            <w:rPr>
              <w:rStyle w:val="s2"/>
              <w:rFonts w:ascii="Calibri" w:hAnsi="Calibri"/>
              <w:color w:val="000000"/>
              <w:sz w:val="18"/>
              <w:szCs w:val="18"/>
            </w:rPr>
          </w:rPrChange>
        </w:rPr>
        <w:t>based on</w:t>
      </w:r>
      <w:r w:rsidRPr="001A027F">
        <w:rPr>
          <w:rStyle w:val="apple-converted-space"/>
          <w:rFonts w:asciiTheme="minorHAnsi" w:hAnsiTheme="minorHAnsi"/>
          <w:color w:val="000000"/>
          <w:sz w:val="20"/>
          <w:szCs w:val="20"/>
          <w:rPrChange w:id="82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21"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822"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823" w:author="Sealife Adventures" w:date="2018-02-01T16:33:00Z">
            <w:rPr>
              <w:rStyle w:val="s2"/>
              <w:rFonts w:ascii="Calibri" w:hAnsi="Calibri"/>
              <w:color w:val="000000"/>
              <w:sz w:val="18"/>
              <w:szCs w:val="18"/>
            </w:rPr>
          </w:rPrChange>
        </w:rPr>
        <w:t>Kok</w:t>
      </w:r>
      <w:proofErr w:type="spellEnd"/>
      <w:r w:rsidRPr="001A027F">
        <w:rPr>
          <w:rStyle w:val="s2"/>
          <w:rFonts w:asciiTheme="minorHAnsi" w:hAnsiTheme="minorHAnsi"/>
          <w:color w:val="000000"/>
          <w:sz w:val="20"/>
          <w:szCs w:val="20"/>
          <w:rPrChange w:id="824" w:author="Sealife Adventures" w:date="2018-02-01T16:33:00Z">
            <w:rPr>
              <w:rStyle w:val="s2"/>
              <w:rFonts w:ascii="Calibri" w:hAnsi="Calibri"/>
              <w:color w:val="000000"/>
              <w:sz w:val="18"/>
              <w:szCs w:val="18"/>
            </w:rPr>
          </w:rPrChange>
        </w:rPr>
        <w:t xml:space="preserve"> et al.,</w:t>
      </w:r>
      <w:r w:rsidRPr="001A027F">
        <w:rPr>
          <w:rStyle w:val="apple-converted-space"/>
          <w:rFonts w:asciiTheme="minorHAnsi" w:hAnsiTheme="minorHAnsi"/>
          <w:color w:val="000000"/>
          <w:sz w:val="20"/>
          <w:szCs w:val="20"/>
          <w:rPrChange w:id="82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26" w:author="Sealife Adventures" w:date="2018-02-01T16:33:00Z">
            <w:rPr>
              <w:rStyle w:val="s2"/>
              <w:rFonts w:ascii="Calibri" w:hAnsi="Calibri"/>
              <w:color w:val="000000"/>
              <w:sz w:val="18"/>
              <w:szCs w:val="18"/>
            </w:rPr>
          </w:rPrChange>
        </w:rPr>
        <w:t>observed</w:t>
      </w:r>
      <w:r w:rsidRPr="001A027F">
        <w:rPr>
          <w:rStyle w:val="apple-converted-space"/>
          <w:rFonts w:asciiTheme="minorHAnsi" w:hAnsiTheme="minorHAnsi"/>
          <w:color w:val="000000"/>
          <w:sz w:val="20"/>
          <w:szCs w:val="20"/>
          <w:rPrChange w:id="82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28" w:author="Sealife Adventures" w:date="2018-02-01T16:33:00Z">
            <w:rPr>
              <w:rStyle w:val="s2"/>
              <w:rFonts w:ascii="Calibri" w:hAnsi="Calibri"/>
              <w:color w:val="000000"/>
              <w:sz w:val="18"/>
              <w:szCs w:val="18"/>
            </w:rPr>
          </w:rPrChange>
        </w:rPr>
        <w:t>sound level of 100dB re 1 µPa (RMS)</w:t>
      </w:r>
      <w:r w:rsidRPr="001A027F">
        <w:rPr>
          <w:rStyle w:val="apple-converted-space"/>
          <w:rFonts w:asciiTheme="minorHAnsi" w:hAnsiTheme="minorHAnsi"/>
          <w:color w:val="000000"/>
          <w:sz w:val="20"/>
          <w:szCs w:val="20"/>
          <w:rPrChange w:id="82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30" w:author="Sealife Adventures" w:date="2018-02-01T16:33:00Z">
            <w:rPr>
              <w:rStyle w:val="s2"/>
              <w:rFonts w:ascii="Calibri" w:hAnsi="Calibri"/>
              <w:color w:val="000000"/>
              <w:sz w:val="18"/>
              <w:szCs w:val="18"/>
            </w:rPr>
          </w:rPrChange>
        </w:rPr>
        <w:t>and</w:t>
      </w:r>
      <w:r w:rsidRPr="001A027F">
        <w:rPr>
          <w:rStyle w:val="apple-converted-space"/>
          <w:rFonts w:asciiTheme="minorHAnsi" w:hAnsiTheme="minorHAnsi"/>
          <w:color w:val="000000"/>
          <w:sz w:val="20"/>
          <w:szCs w:val="20"/>
          <w:rPrChange w:id="83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32" w:author="Sealife Adventures" w:date="2018-02-01T16:33:00Z">
            <w:rPr>
              <w:rStyle w:val="s2"/>
              <w:rFonts w:ascii="Calibri" w:hAnsi="Calibri"/>
              <w:color w:val="000000"/>
              <w:sz w:val="18"/>
              <w:szCs w:val="18"/>
            </w:rPr>
          </w:rPrChange>
        </w:rPr>
        <w:t>a zone</w:t>
      </w:r>
      <w:r w:rsidRPr="001A027F">
        <w:rPr>
          <w:rStyle w:val="apple-converted-space"/>
          <w:rFonts w:asciiTheme="minorHAnsi" w:hAnsiTheme="minorHAnsi"/>
          <w:color w:val="000000"/>
          <w:sz w:val="20"/>
          <w:szCs w:val="20"/>
          <w:rPrChange w:id="83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34" w:author="Sealife Adventures" w:date="2018-02-01T16:33:00Z">
            <w:rPr>
              <w:rStyle w:val="s2"/>
              <w:rFonts w:ascii="Calibri" w:hAnsi="Calibri"/>
              <w:color w:val="000000"/>
              <w:sz w:val="18"/>
              <w:szCs w:val="18"/>
            </w:rPr>
          </w:rPrChange>
        </w:rPr>
        <w:t>of 95%</w:t>
      </w:r>
      <w:r w:rsidRPr="001A027F">
        <w:rPr>
          <w:rStyle w:val="apple-converted-space"/>
          <w:rFonts w:asciiTheme="minorHAnsi" w:hAnsiTheme="minorHAnsi"/>
          <w:color w:val="000000"/>
          <w:sz w:val="20"/>
          <w:szCs w:val="20"/>
          <w:rPrChange w:id="83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36" w:author="Sealife Adventures" w:date="2018-02-01T16:33:00Z">
            <w:rPr>
              <w:rStyle w:val="s2"/>
              <w:rFonts w:ascii="Calibri" w:hAnsi="Calibri"/>
              <w:color w:val="000000"/>
              <w:sz w:val="18"/>
              <w:szCs w:val="18"/>
            </w:rPr>
          </w:rPrChange>
        </w:rPr>
        <w:t>exclusion</w:t>
      </w:r>
      <w:r w:rsidRPr="001A027F">
        <w:rPr>
          <w:rStyle w:val="apple-converted-space"/>
          <w:rFonts w:asciiTheme="minorHAnsi" w:hAnsiTheme="minorHAnsi"/>
          <w:color w:val="000000"/>
          <w:sz w:val="20"/>
          <w:szCs w:val="20"/>
          <w:rPrChange w:id="83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38" w:author="Sealife Adventures" w:date="2018-02-01T16:33:00Z">
            <w:rPr>
              <w:rStyle w:val="s2"/>
              <w:rFonts w:ascii="Calibri" w:hAnsi="Calibri"/>
              <w:color w:val="000000"/>
              <w:sz w:val="18"/>
              <w:szCs w:val="18"/>
            </w:rPr>
          </w:rPrChange>
        </w:rPr>
        <w:t>based on</w:t>
      </w:r>
      <w:r w:rsidRPr="001A027F">
        <w:rPr>
          <w:rStyle w:val="apple-converted-space"/>
          <w:rFonts w:asciiTheme="minorHAnsi" w:hAnsiTheme="minorHAnsi"/>
          <w:color w:val="000000"/>
          <w:sz w:val="20"/>
          <w:szCs w:val="20"/>
          <w:rPrChange w:id="83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40" w:author="Sealife Adventures" w:date="2018-02-01T16:33:00Z">
            <w:rPr>
              <w:rStyle w:val="s2"/>
              <w:rFonts w:ascii="Calibri" w:hAnsi="Calibri"/>
              <w:color w:val="000000"/>
              <w:sz w:val="18"/>
              <w:szCs w:val="18"/>
            </w:rPr>
          </w:rPrChange>
        </w:rPr>
        <w:t>Brandt’s</w:t>
      </w:r>
      <w:r w:rsidRPr="001A027F">
        <w:rPr>
          <w:rStyle w:val="apple-converted-space"/>
          <w:rFonts w:asciiTheme="minorHAnsi" w:hAnsiTheme="minorHAnsi"/>
          <w:color w:val="000000"/>
          <w:sz w:val="20"/>
          <w:szCs w:val="20"/>
          <w:rPrChange w:id="84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42" w:author="Sealife Adventures" w:date="2018-02-01T16:33:00Z">
            <w:rPr>
              <w:rStyle w:val="s2"/>
              <w:rFonts w:ascii="Calibri" w:hAnsi="Calibri"/>
              <w:color w:val="000000"/>
              <w:sz w:val="18"/>
              <w:szCs w:val="18"/>
            </w:rPr>
          </w:rPrChange>
        </w:rPr>
        <w:t>field</w:t>
      </w:r>
      <w:r w:rsidRPr="001A027F">
        <w:rPr>
          <w:rStyle w:val="apple-converted-space"/>
          <w:rFonts w:asciiTheme="minorHAnsi" w:hAnsiTheme="minorHAnsi"/>
          <w:color w:val="000000"/>
          <w:sz w:val="20"/>
          <w:szCs w:val="20"/>
          <w:rPrChange w:id="84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44" w:author="Sealife Adventures" w:date="2018-02-01T16:33:00Z">
            <w:rPr>
              <w:rStyle w:val="s2"/>
              <w:rFonts w:ascii="Calibri" w:hAnsi="Calibri"/>
              <w:color w:val="000000"/>
              <w:sz w:val="18"/>
              <w:szCs w:val="18"/>
            </w:rPr>
          </w:rPrChange>
        </w:rPr>
        <w:t>results at a</w:t>
      </w:r>
      <w:r w:rsidRPr="001A027F">
        <w:rPr>
          <w:rStyle w:val="apple-converted-space"/>
          <w:rFonts w:asciiTheme="minorHAnsi" w:hAnsiTheme="minorHAnsi"/>
          <w:color w:val="000000"/>
          <w:sz w:val="20"/>
          <w:szCs w:val="20"/>
          <w:rPrChange w:id="84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46" w:author="Sealife Adventures" w:date="2018-02-01T16:33:00Z">
            <w:rPr>
              <w:rStyle w:val="s2"/>
              <w:rFonts w:ascii="Calibri" w:hAnsi="Calibri"/>
              <w:color w:val="000000"/>
              <w:sz w:val="18"/>
              <w:szCs w:val="18"/>
            </w:rPr>
          </w:rPrChange>
        </w:rPr>
        <w:t>sound level of 113dB re 1 µPa (RMS</w:t>
      </w:r>
      <w:proofErr w:type="gramStart"/>
      <w:r w:rsidRPr="001A027F">
        <w:rPr>
          <w:rStyle w:val="s2"/>
          <w:rFonts w:asciiTheme="minorHAnsi" w:hAnsiTheme="minorHAnsi"/>
          <w:color w:val="000000"/>
          <w:sz w:val="20"/>
          <w:szCs w:val="20"/>
          <w:rPrChange w:id="847" w:author="Sealife Adventures" w:date="2018-02-01T16:33:00Z">
            <w:rPr>
              <w:rStyle w:val="s2"/>
              <w:rFonts w:ascii="Calibri" w:hAnsi="Calibri"/>
              <w:color w:val="000000"/>
              <w:sz w:val="18"/>
              <w:szCs w:val="18"/>
            </w:rPr>
          </w:rPrChange>
        </w:rPr>
        <w:t>).would</w:t>
      </w:r>
      <w:proofErr w:type="gramEnd"/>
      <w:r w:rsidRPr="001A027F">
        <w:rPr>
          <w:rStyle w:val="s2"/>
          <w:rFonts w:asciiTheme="minorHAnsi" w:hAnsiTheme="minorHAnsi"/>
          <w:color w:val="000000"/>
          <w:sz w:val="20"/>
          <w:szCs w:val="20"/>
          <w:rPrChange w:id="848" w:author="Sealife Adventures" w:date="2018-02-01T16:33:00Z">
            <w:rPr>
              <w:rStyle w:val="s2"/>
              <w:rFonts w:ascii="Calibri" w:hAnsi="Calibri"/>
              <w:color w:val="000000"/>
              <w:sz w:val="18"/>
              <w:szCs w:val="18"/>
            </w:rPr>
          </w:rPrChange>
        </w:rPr>
        <w:t xml:space="preserve"> fulfil the requirement</w:t>
      </w:r>
      <w:r w:rsidRPr="001A027F">
        <w:rPr>
          <w:rStyle w:val="apple-converted-space"/>
          <w:rFonts w:asciiTheme="minorHAnsi" w:hAnsiTheme="minorHAnsi"/>
          <w:color w:val="000000"/>
          <w:sz w:val="20"/>
          <w:szCs w:val="20"/>
          <w:rPrChange w:id="84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50" w:author="Sealife Adventures" w:date="2018-02-01T16:33:00Z">
            <w:rPr>
              <w:rStyle w:val="s2"/>
              <w:rFonts w:ascii="Calibri" w:hAnsi="Calibri"/>
              <w:color w:val="000000"/>
              <w:sz w:val="18"/>
              <w:szCs w:val="18"/>
            </w:rPr>
          </w:rPrChange>
        </w:rPr>
        <w:t xml:space="preserve">to use the best </w:t>
      </w:r>
      <w:proofErr w:type="spellStart"/>
      <w:r w:rsidRPr="001A027F">
        <w:rPr>
          <w:rStyle w:val="s2"/>
          <w:rFonts w:asciiTheme="minorHAnsi" w:hAnsiTheme="minorHAnsi"/>
          <w:color w:val="000000"/>
          <w:sz w:val="20"/>
          <w:szCs w:val="20"/>
          <w:rPrChange w:id="851" w:author="Sealife Adventures" w:date="2018-02-01T16:33:00Z">
            <w:rPr>
              <w:rStyle w:val="s2"/>
              <w:rFonts w:ascii="Calibri" w:hAnsi="Calibri"/>
              <w:color w:val="000000"/>
              <w:sz w:val="18"/>
              <w:szCs w:val="18"/>
            </w:rPr>
          </w:rPrChange>
        </w:rPr>
        <w:t>avalible</w:t>
      </w:r>
      <w:proofErr w:type="spellEnd"/>
      <w:r w:rsidRPr="001A027F">
        <w:rPr>
          <w:rStyle w:val="s2"/>
          <w:rFonts w:asciiTheme="minorHAnsi" w:hAnsiTheme="minorHAnsi"/>
          <w:color w:val="000000"/>
          <w:sz w:val="20"/>
          <w:szCs w:val="20"/>
          <w:rPrChange w:id="852" w:author="Sealife Adventures" w:date="2018-02-01T16:33:00Z">
            <w:rPr>
              <w:rStyle w:val="s2"/>
              <w:rFonts w:ascii="Calibri" w:hAnsi="Calibri"/>
              <w:color w:val="000000"/>
              <w:sz w:val="18"/>
              <w:szCs w:val="18"/>
            </w:rPr>
          </w:rPrChange>
        </w:rPr>
        <w:t xml:space="preserve"> evidence to inform an Article 6(3) Appropriate </w:t>
      </w:r>
      <w:proofErr w:type="spellStart"/>
      <w:r w:rsidRPr="001A027F">
        <w:rPr>
          <w:rStyle w:val="s2"/>
          <w:rFonts w:asciiTheme="minorHAnsi" w:hAnsiTheme="minorHAnsi"/>
          <w:color w:val="000000"/>
          <w:sz w:val="20"/>
          <w:szCs w:val="20"/>
          <w:rPrChange w:id="853" w:author="Sealife Adventures" w:date="2018-02-01T16:33:00Z">
            <w:rPr>
              <w:rStyle w:val="s2"/>
              <w:rFonts w:ascii="Calibri" w:hAnsi="Calibri"/>
              <w:color w:val="000000"/>
              <w:sz w:val="18"/>
              <w:szCs w:val="18"/>
            </w:rPr>
          </w:rPrChange>
        </w:rPr>
        <w:t>Asessement</w:t>
      </w:r>
      <w:proofErr w:type="spellEnd"/>
      <w:r w:rsidRPr="001A027F">
        <w:rPr>
          <w:rStyle w:val="s2"/>
          <w:rFonts w:asciiTheme="minorHAnsi" w:hAnsiTheme="minorHAnsi"/>
          <w:color w:val="000000"/>
          <w:sz w:val="20"/>
          <w:szCs w:val="20"/>
          <w:rPrChange w:id="854" w:author="Sealife Adventures" w:date="2018-02-01T16:33:00Z">
            <w:rPr>
              <w:rStyle w:val="s2"/>
              <w:rFonts w:ascii="Calibri" w:hAnsi="Calibri"/>
              <w:color w:val="000000"/>
              <w:sz w:val="18"/>
              <w:szCs w:val="18"/>
            </w:rPr>
          </w:rPrChange>
        </w:rPr>
        <w:t>.</w:t>
      </w:r>
    </w:p>
    <w:p w14:paraId="207A28D5"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855"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856" w:author="Sealife Adventures" w:date="2018-02-01T16:33:00Z">
            <w:rPr>
              <w:rFonts w:ascii="-webkit-standard" w:hAnsi="-webkit-standard" w:hint="eastAsia"/>
              <w:color w:val="000000"/>
              <w:sz w:val="18"/>
              <w:szCs w:val="18"/>
            </w:rPr>
          </w:rPrChange>
        </w:rPr>
        <w:t> </w:t>
      </w:r>
    </w:p>
    <w:p w14:paraId="097D41AF"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857"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858" w:author="Sealife Adventures" w:date="2018-02-01T16:33:00Z">
            <w:rPr>
              <w:rStyle w:val="s2"/>
              <w:rFonts w:ascii="Calibri" w:hAnsi="Calibri"/>
              <w:color w:val="000000"/>
              <w:sz w:val="18"/>
              <w:szCs w:val="18"/>
            </w:rPr>
          </w:rPrChange>
        </w:rPr>
        <w:t xml:space="preserve">The output from a single </w:t>
      </w:r>
      <w:proofErr w:type="spellStart"/>
      <w:r w:rsidRPr="001A027F">
        <w:rPr>
          <w:rStyle w:val="s2"/>
          <w:rFonts w:asciiTheme="minorHAnsi" w:hAnsiTheme="minorHAnsi"/>
          <w:color w:val="000000"/>
          <w:sz w:val="20"/>
          <w:szCs w:val="20"/>
          <w:rPrChange w:id="859" w:author="Sealife Adventures" w:date="2018-02-01T16:33:00Z">
            <w:rPr>
              <w:rStyle w:val="s2"/>
              <w:rFonts w:ascii="Calibri" w:hAnsi="Calibri"/>
              <w:color w:val="000000"/>
              <w:sz w:val="18"/>
              <w:szCs w:val="18"/>
            </w:rPr>
          </w:rPrChange>
        </w:rPr>
        <w:t>Terecos</w:t>
      </w:r>
      <w:proofErr w:type="spellEnd"/>
      <w:r w:rsidRPr="001A027F">
        <w:rPr>
          <w:rStyle w:val="s2"/>
          <w:rFonts w:asciiTheme="minorHAnsi" w:hAnsiTheme="minorHAnsi"/>
          <w:color w:val="000000"/>
          <w:sz w:val="20"/>
          <w:szCs w:val="20"/>
          <w:rPrChange w:id="860" w:author="Sealife Adventures" w:date="2018-02-01T16:33:00Z">
            <w:rPr>
              <w:rStyle w:val="s2"/>
              <w:rFonts w:ascii="Calibri" w:hAnsi="Calibri"/>
              <w:color w:val="000000"/>
              <w:sz w:val="18"/>
              <w:szCs w:val="18"/>
            </w:rPr>
          </w:rPrChange>
        </w:rPr>
        <w:t xml:space="preserve"> ADD</w:t>
      </w:r>
      <w:r w:rsidRPr="001A027F">
        <w:rPr>
          <w:rStyle w:val="apple-converted-space"/>
          <w:rFonts w:asciiTheme="minorHAnsi" w:hAnsiTheme="minorHAnsi"/>
          <w:color w:val="000000"/>
          <w:sz w:val="20"/>
          <w:szCs w:val="20"/>
          <w:rPrChange w:id="86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62" w:author="Sealife Adventures" w:date="2018-02-01T16:33:00Z">
            <w:rPr>
              <w:rStyle w:val="s2"/>
              <w:rFonts w:ascii="Calibri" w:hAnsi="Calibri"/>
              <w:color w:val="000000"/>
              <w:sz w:val="18"/>
              <w:szCs w:val="18"/>
            </w:rPr>
          </w:rPrChange>
        </w:rPr>
        <w:t>falls</w:t>
      </w:r>
      <w:r w:rsidRPr="001A027F">
        <w:rPr>
          <w:rStyle w:val="apple-converted-space"/>
          <w:rFonts w:asciiTheme="minorHAnsi" w:hAnsiTheme="minorHAnsi"/>
          <w:color w:val="000000"/>
          <w:sz w:val="20"/>
          <w:szCs w:val="20"/>
          <w:rPrChange w:id="86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64" w:author="Sealife Adventures" w:date="2018-02-01T16:33:00Z">
            <w:rPr>
              <w:rStyle w:val="s2"/>
              <w:rFonts w:ascii="Calibri" w:hAnsi="Calibri"/>
              <w:color w:val="000000"/>
              <w:sz w:val="18"/>
              <w:szCs w:val="18"/>
            </w:rPr>
          </w:rPrChange>
        </w:rPr>
        <w:t>to</w:t>
      </w:r>
      <w:r w:rsidRPr="001A027F">
        <w:rPr>
          <w:rStyle w:val="apple-converted-space"/>
          <w:rFonts w:asciiTheme="minorHAnsi" w:hAnsiTheme="minorHAnsi"/>
          <w:color w:val="000000"/>
          <w:sz w:val="20"/>
          <w:szCs w:val="20"/>
          <w:rPrChange w:id="86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66" w:author="Sealife Adventures" w:date="2018-02-01T16:33:00Z">
            <w:rPr>
              <w:rStyle w:val="s2"/>
              <w:rFonts w:ascii="Calibri" w:hAnsi="Calibri"/>
              <w:color w:val="000000"/>
              <w:sz w:val="18"/>
              <w:szCs w:val="18"/>
            </w:rPr>
          </w:rPrChange>
        </w:rPr>
        <w:t>113dB</w:t>
      </w:r>
      <w:r w:rsidRPr="001A027F">
        <w:rPr>
          <w:rStyle w:val="apple-converted-space"/>
          <w:rFonts w:asciiTheme="minorHAnsi" w:hAnsiTheme="minorHAnsi"/>
          <w:color w:val="000000"/>
          <w:sz w:val="20"/>
          <w:szCs w:val="20"/>
          <w:rPrChange w:id="86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68" w:author="Sealife Adventures" w:date="2018-02-01T16:33:00Z">
            <w:rPr>
              <w:rStyle w:val="s2"/>
              <w:rFonts w:ascii="Calibri" w:hAnsi="Calibri"/>
              <w:color w:val="000000"/>
              <w:sz w:val="18"/>
              <w:szCs w:val="18"/>
            </w:rPr>
          </w:rPrChange>
        </w:rPr>
        <w:t>dB re 1 µPa (RMS)</w:t>
      </w:r>
      <w:r w:rsidRPr="001A027F">
        <w:rPr>
          <w:rStyle w:val="apple-converted-space"/>
          <w:rFonts w:asciiTheme="minorHAnsi" w:hAnsiTheme="minorHAnsi"/>
          <w:color w:val="000000"/>
          <w:sz w:val="20"/>
          <w:szCs w:val="20"/>
          <w:rPrChange w:id="86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70" w:author="Sealife Adventures" w:date="2018-02-01T16:33:00Z">
            <w:rPr>
              <w:rStyle w:val="s2"/>
              <w:rFonts w:ascii="Calibri" w:hAnsi="Calibri"/>
              <w:color w:val="000000"/>
              <w:sz w:val="18"/>
              <w:szCs w:val="18"/>
            </w:rPr>
          </w:rPrChange>
        </w:rPr>
        <w:t>at a range of21.5km</w:t>
      </w:r>
      <w:r w:rsidRPr="001A027F">
        <w:rPr>
          <w:rStyle w:val="apple-converted-space"/>
          <w:rFonts w:asciiTheme="minorHAnsi" w:hAnsiTheme="minorHAnsi"/>
          <w:color w:val="000000"/>
          <w:sz w:val="20"/>
          <w:szCs w:val="20"/>
          <w:rPrChange w:id="87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72" w:author="Sealife Adventures" w:date="2018-02-01T16:33:00Z">
            <w:rPr>
              <w:rStyle w:val="s2"/>
              <w:rFonts w:ascii="Calibri" w:hAnsi="Calibri"/>
              <w:color w:val="000000"/>
              <w:sz w:val="18"/>
              <w:szCs w:val="18"/>
            </w:rPr>
          </w:rPrChange>
        </w:rPr>
        <w:t>in typical Scottish</w:t>
      </w:r>
      <w:r w:rsidRPr="001A027F">
        <w:rPr>
          <w:rStyle w:val="apple-converted-space"/>
          <w:rFonts w:asciiTheme="minorHAnsi" w:hAnsiTheme="minorHAnsi"/>
          <w:color w:val="000000"/>
          <w:sz w:val="20"/>
          <w:szCs w:val="20"/>
          <w:rPrChange w:id="87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74" w:author="Sealife Adventures" w:date="2018-02-01T16:33:00Z">
            <w:rPr>
              <w:rStyle w:val="s2"/>
              <w:rFonts w:ascii="Calibri" w:hAnsi="Calibri"/>
              <w:color w:val="000000"/>
              <w:sz w:val="18"/>
              <w:szCs w:val="18"/>
            </w:rPr>
          </w:rPrChange>
        </w:rPr>
        <w:t>propagation</w:t>
      </w:r>
      <w:r w:rsidRPr="001A027F">
        <w:rPr>
          <w:rStyle w:val="apple-converted-space"/>
          <w:rFonts w:asciiTheme="minorHAnsi" w:hAnsiTheme="minorHAnsi"/>
          <w:color w:val="000000"/>
          <w:sz w:val="20"/>
          <w:szCs w:val="20"/>
          <w:rPrChange w:id="87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76" w:author="Sealife Adventures" w:date="2018-02-01T16:33:00Z">
            <w:rPr>
              <w:rStyle w:val="s2"/>
              <w:rFonts w:ascii="Calibri" w:hAnsi="Calibri"/>
              <w:color w:val="000000"/>
              <w:sz w:val="18"/>
              <w:szCs w:val="18"/>
            </w:rPr>
          </w:rPrChange>
        </w:rPr>
        <w:t>conditions.</w:t>
      </w:r>
      <w:r w:rsidRPr="001A027F">
        <w:rPr>
          <w:rStyle w:val="apple-converted-space"/>
          <w:rFonts w:asciiTheme="minorHAnsi" w:hAnsiTheme="minorHAnsi"/>
          <w:color w:val="000000"/>
          <w:sz w:val="20"/>
          <w:szCs w:val="20"/>
          <w:rPrChange w:id="87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78" w:author="Sealife Adventures" w:date="2018-02-01T16:33:00Z">
            <w:rPr>
              <w:rStyle w:val="s2"/>
              <w:rFonts w:ascii="Calibri" w:hAnsi="Calibri"/>
              <w:color w:val="000000"/>
              <w:sz w:val="18"/>
              <w:szCs w:val="18"/>
            </w:rPr>
          </w:rPrChange>
        </w:rPr>
        <w:t>The distance for the output to fall to</w:t>
      </w:r>
      <w:r w:rsidRPr="001A027F">
        <w:rPr>
          <w:rStyle w:val="apple-converted-space"/>
          <w:rFonts w:asciiTheme="minorHAnsi" w:hAnsiTheme="minorHAnsi"/>
          <w:color w:val="000000"/>
          <w:sz w:val="20"/>
          <w:szCs w:val="20"/>
          <w:rPrChange w:id="879"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880" w:author="Sealife Adventures" w:date="2018-02-01T16:33:00Z">
            <w:rPr>
              <w:rStyle w:val="s2"/>
              <w:rFonts w:ascii="Calibri" w:hAnsi="Calibri"/>
              <w:color w:val="000000"/>
              <w:sz w:val="18"/>
              <w:szCs w:val="18"/>
            </w:rPr>
          </w:rPrChange>
        </w:rPr>
        <w:t>KoK’s</w:t>
      </w:r>
      <w:proofErr w:type="spellEnd"/>
      <w:r w:rsidRPr="001A027F">
        <w:rPr>
          <w:rStyle w:val="s2"/>
          <w:rFonts w:asciiTheme="minorHAnsi" w:hAnsiTheme="minorHAnsi"/>
          <w:color w:val="000000"/>
          <w:sz w:val="20"/>
          <w:szCs w:val="20"/>
          <w:rPrChange w:id="881" w:author="Sealife Adventures" w:date="2018-02-01T16:33:00Z">
            <w:rPr>
              <w:rStyle w:val="s2"/>
              <w:rFonts w:ascii="Calibri" w:hAnsi="Calibri"/>
              <w:color w:val="000000"/>
              <w:sz w:val="18"/>
              <w:szCs w:val="18"/>
            </w:rPr>
          </w:rPrChange>
        </w:rPr>
        <w:t xml:space="preserve"> threshold for disturbance of</w:t>
      </w:r>
      <w:r w:rsidRPr="001A027F">
        <w:rPr>
          <w:rStyle w:val="apple-converted-space"/>
          <w:rFonts w:asciiTheme="minorHAnsi" w:hAnsiTheme="minorHAnsi"/>
          <w:color w:val="000000"/>
          <w:sz w:val="20"/>
          <w:szCs w:val="20"/>
          <w:rPrChange w:id="88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83" w:author="Sealife Adventures" w:date="2018-02-01T16:33:00Z">
            <w:rPr>
              <w:rStyle w:val="s2"/>
              <w:rFonts w:ascii="Calibri" w:hAnsi="Calibri"/>
              <w:color w:val="000000"/>
              <w:sz w:val="18"/>
              <w:szCs w:val="18"/>
            </w:rPr>
          </w:rPrChange>
        </w:rPr>
        <w:t>100</w:t>
      </w:r>
      <w:r w:rsidRPr="001A027F">
        <w:rPr>
          <w:rStyle w:val="apple-converted-space"/>
          <w:rFonts w:asciiTheme="minorHAnsi" w:hAnsiTheme="minorHAnsi"/>
          <w:color w:val="000000"/>
          <w:sz w:val="20"/>
          <w:szCs w:val="20"/>
          <w:rPrChange w:id="88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85" w:author="Sealife Adventures" w:date="2018-02-01T16:33:00Z">
            <w:rPr>
              <w:rStyle w:val="s2"/>
              <w:rFonts w:ascii="Calibri" w:hAnsi="Calibri"/>
              <w:color w:val="000000"/>
              <w:sz w:val="18"/>
              <w:szCs w:val="18"/>
            </w:rPr>
          </w:rPrChange>
        </w:rPr>
        <w:t>dB re 1</w:t>
      </w:r>
      <w:r w:rsidRPr="001A027F">
        <w:rPr>
          <w:rStyle w:val="apple-converted-space"/>
          <w:rFonts w:asciiTheme="minorHAnsi" w:hAnsiTheme="minorHAnsi"/>
          <w:color w:val="000000"/>
          <w:sz w:val="20"/>
          <w:szCs w:val="20"/>
          <w:rPrChange w:id="88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87" w:author="Sealife Adventures" w:date="2018-02-01T16:33:00Z">
            <w:rPr>
              <w:rStyle w:val="s2"/>
              <w:rFonts w:ascii="Calibri" w:hAnsi="Calibri"/>
              <w:color w:val="000000"/>
              <w:sz w:val="18"/>
              <w:szCs w:val="18"/>
            </w:rPr>
          </w:rPrChange>
        </w:rPr>
        <w:t>µPa (RMS)</w:t>
      </w:r>
      <w:r w:rsidRPr="001A027F">
        <w:rPr>
          <w:rStyle w:val="apple-converted-space"/>
          <w:rFonts w:asciiTheme="minorHAnsi" w:hAnsiTheme="minorHAnsi"/>
          <w:color w:val="000000"/>
          <w:sz w:val="20"/>
          <w:szCs w:val="20"/>
          <w:rPrChange w:id="88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89" w:author="Sealife Adventures" w:date="2018-02-01T16:33:00Z">
            <w:rPr>
              <w:rStyle w:val="s2"/>
              <w:rFonts w:ascii="Calibri" w:hAnsi="Calibri"/>
              <w:color w:val="000000"/>
              <w:sz w:val="18"/>
              <w:szCs w:val="18"/>
            </w:rPr>
          </w:rPrChange>
        </w:rPr>
        <w:t>would be much</w:t>
      </w:r>
      <w:r w:rsidRPr="001A027F">
        <w:rPr>
          <w:rStyle w:val="apple-converted-space"/>
          <w:rFonts w:asciiTheme="minorHAnsi" w:hAnsiTheme="minorHAnsi"/>
          <w:color w:val="000000"/>
          <w:sz w:val="20"/>
          <w:szCs w:val="20"/>
          <w:rPrChange w:id="89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91" w:author="Sealife Adventures" w:date="2018-02-01T16:33:00Z">
            <w:rPr>
              <w:rStyle w:val="s2"/>
              <w:rFonts w:ascii="Calibri" w:hAnsi="Calibri"/>
              <w:color w:val="000000"/>
              <w:sz w:val="18"/>
              <w:szCs w:val="18"/>
            </w:rPr>
          </w:rPrChange>
        </w:rPr>
        <w:t>greater.</w:t>
      </w:r>
      <w:r w:rsidRPr="001A027F">
        <w:rPr>
          <w:rStyle w:val="apple-converted-space"/>
          <w:rFonts w:asciiTheme="minorHAnsi" w:hAnsiTheme="minorHAnsi"/>
          <w:color w:val="000000"/>
          <w:sz w:val="20"/>
          <w:szCs w:val="20"/>
          <w:rPrChange w:id="89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93" w:author="Sealife Adventures" w:date="2018-02-01T16:33:00Z">
            <w:rPr>
              <w:rStyle w:val="s2"/>
              <w:rFonts w:ascii="Calibri" w:hAnsi="Calibri"/>
              <w:color w:val="000000"/>
              <w:sz w:val="18"/>
              <w:szCs w:val="18"/>
            </w:rPr>
          </w:rPrChange>
        </w:rPr>
        <w:t>Some farms use</w:t>
      </w:r>
      <w:r w:rsidRPr="001A027F">
        <w:rPr>
          <w:rStyle w:val="apple-converted-space"/>
          <w:rFonts w:asciiTheme="minorHAnsi" w:hAnsiTheme="minorHAnsi"/>
          <w:color w:val="000000"/>
          <w:sz w:val="20"/>
          <w:szCs w:val="20"/>
          <w:rPrChange w:id="89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95" w:author="Sealife Adventures" w:date="2018-02-01T16:33:00Z">
            <w:rPr>
              <w:rStyle w:val="s2"/>
              <w:rFonts w:ascii="Calibri" w:hAnsi="Calibri"/>
              <w:color w:val="000000"/>
              <w:sz w:val="18"/>
              <w:szCs w:val="18"/>
            </w:rPr>
          </w:rPrChange>
        </w:rPr>
        <w:t>louder</w:t>
      </w:r>
      <w:r w:rsidRPr="001A027F">
        <w:rPr>
          <w:rStyle w:val="apple-converted-space"/>
          <w:rFonts w:asciiTheme="minorHAnsi" w:hAnsiTheme="minorHAnsi"/>
          <w:color w:val="000000"/>
          <w:sz w:val="20"/>
          <w:szCs w:val="20"/>
          <w:rPrChange w:id="89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97" w:author="Sealife Adventures" w:date="2018-02-01T16:33:00Z">
            <w:rPr>
              <w:rStyle w:val="s2"/>
              <w:rFonts w:ascii="Calibri" w:hAnsi="Calibri"/>
              <w:color w:val="000000"/>
              <w:sz w:val="18"/>
              <w:szCs w:val="18"/>
            </w:rPr>
          </w:rPrChange>
        </w:rPr>
        <w:t>makes of ADDs</w:t>
      </w:r>
      <w:r w:rsidRPr="001A027F">
        <w:rPr>
          <w:rStyle w:val="apple-converted-space"/>
          <w:rFonts w:asciiTheme="minorHAnsi" w:hAnsiTheme="minorHAnsi"/>
          <w:color w:val="000000"/>
          <w:sz w:val="20"/>
          <w:szCs w:val="20"/>
          <w:rPrChange w:id="89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899" w:author="Sealife Adventures" w:date="2018-02-01T16:33:00Z">
            <w:rPr>
              <w:rStyle w:val="s2"/>
              <w:rFonts w:ascii="Calibri" w:hAnsi="Calibri"/>
              <w:color w:val="000000"/>
              <w:sz w:val="18"/>
              <w:szCs w:val="18"/>
            </w:rPr>
          </w:rPrChange>
        </w:rPr>
        <w:t>in</w:t>
      </w:r>
      <w:r w:rsidRPr="001A027F">
        <w:rPr>
          <w:rStyle w:val="apple-converted-space"/>
          <w:rFonts w:asciiTheme="minorHAnsi" w:hAnsiTheme="minorHAnsi"/>
          <w:color w:val="000000"/>
          <w:sz w:val="20"/>
          <w:szCs w:val="20"/>
          <w:rPrChange w:id="90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01" w:author="Sealife Adventures" w:date="2018-02-01T16:33:00Z">
            <w:rPr>
              <w:rStyle w:val="s2"/>
              <w:rFonts w:ascii="Calibri" w:hAnsi="Calibri"/>
              <w:color w:val="000000"/>
              <w:sz w:val="18"/>
              <w:szCs w:val="18"/>
            </w:rPr>
          </w:rPrChange>
        </w:rPr>
        <w:t>multiple arrays.</w:t>
      </w:r>
      <w:r w:rsidRPr="001A027F">
        <w:rPr>
          <w:rStyle w:val="apple-converted-space"/>
          <w:rFonts w:asciiTheme="minorHAnsi" w:hAnsiTheme="minorHAnsi"/>
          <w:color w:val="000000"/>
          <w:sz w:val="20"/>
          <w:szCs w:val="20"/>
          <w:rPrChange w:id="90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03" w:author="Sealife Adventures" w:date="2018-02-01T16:33:00Z">
            <w:rPr>
              <w:rStyle w:val="s2"/>
              <w:rFonts w:ascii="Calibri" w:hAnsi="Calibri"/>
              <w:color w:val="000000"/>
              <w:sz w:val="18"/>
              <w:szCs w:val="18"/>
            </w:rPr>
          </w:rPrChange>
        </w:rPr>
        <w:t>It is obvious that such</w:t>
      </w:r>
      <w:r w:rsidRPr="001A027F">
        <w:rPr>
          <w:rStyle w:val="apple-converted-space"/>
          <w:rFonts w:asciiTheme="minorHAnsi" w:hAnsiTheme="minorHAnsi"/>
          <w:color w:val="000000"/>
          <w:sz w:val="20"/>
          <w:szCs w:val="20"/>
          <w:rPrChange w:id="90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05" w:author="Sealife Adventures" w:date="2018-02-01T16:33:00Z">
            <w:rPr>
              <w:rStyle w:val="s2"/>
              <w:rFonts w:ascii="Calibri" w:hAnsi="Calibri"/>
              <w:color w:val="000000"/>
              <w:sz w:val="18"/>
              <w:szCs w:val="18"/>
            </w:rPr>
          </w:rPrChange>
        </w:rPr>
        <w:t>a sound map</w:t>
      </w:r>
      <w:r w:rsidRPr="001A027F">
        <w:rPr>
          <w:rStyle w:val="apple-converted-space"/>
          <w:rFonts w:asciiTheme="minorHAnsi" w:hAnsiTheme="minorHAnsi"/>
          <w:color w:val="000000"/>
          <w:sz w:val="20"/>
          <w:szCs w:val="20"/>
          <w:rPrChange w:id="90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07" w:author="Sealife Adventures" w:date="2018-02-01T16:33:00Z">
            <w:rPr>
              <w:rStyle w:val="s2"/>
              <w:rFonts w:ascii="Calibri" w:hAnsi="Calibri"/>
              <w:color w:val="000000"/>
              <w:sz w:val="18"/>
              <w:szCs w:val="18"/>
            </w:rPr>
          </w:rPrChange>
        </w:rPr>
        <w:t xml:space="preserve">showing all farms which use ADDs within the </w:t>
      </w:r>
      <w:proofErr w:type="spellStart"/>
      <w:r w:rsidRPr="001A027F">
        <w:rPr>
          <w:rStyle w:val="s2"/>
          <w:rFonts w:asciiTheme="minorHAnsi" w:hAnsiTheme="minorHAnsi"/>
          <w:color w:val="000000"/>
          <w:sz w:val="20"/>
          <w:szCs w:val="20"/>
          <w:rPrChange w:id="908" w:author="Sealife Adventures" w:date="2018-02-01T16:33:00Z">
            <w:rPr>
              <w:rStyle w:val="s2"/>
              <w:rFonts w:ascii="Calibri" w:hAnsi="Calibri"/>
              <w:color w:val="000000"/>
              <w:sz w:val="18"/>
              <w:szCs w:val="18"/>
            </w:rPr>
          </w:rPrChange>
        </w:rPr>
        <w:t>cSAC</w:t>
      </w:r>
      <w:proofErr w:type="spellEnd"/>
      <w:r w:rsidRPr="001A027F">
        <w:rPr>
          <w:rStyle w:val="apple-converted-space"/>
          <w:rFonts w:asciiTheme="minorHAnsi" w:hAnsiTheme="minorHAnsi"/>
          <w:color w:val="000000"/>
          <w:sz w:val="20"/>
          <w:szCs w:val="20"/>
          <w:rPrChange w:id="90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10" w:author="Sealife Adventures" w:date="2018-02-01T16:33:00Z">
            <w:rPr>
              <w:rStyle w:val="s2"/>
              <w:rFonts w:ascii="Calibri" w:hAnsi="Calibri"/>
              <w:color w:val="000000"/>
              <w:sz w:val="18"/>
              <w:szCs w:val="18"/>
            </w:rPr>
          </w:rPrChange>
        </w:rPr>
        <w:t>would</w:t>
      </w:r>
      <w:r w:rsidRPr="001A027F">
        <w:rPr>
          <w:rStyle w:val="apple-converted-space"/>
          <w:rFonts w:asciiTheme="minorHAnsi" w:hAnsiTheme="minorHAnsi"/>
          <w:color w:val="000000"/>
          <w:sz w:val="20"/>
          <w:szCs w:val="20"/>
          <w:rPrChange w:id="91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12" w:author="Sealife Adventures" w:date="2018-02-01T16:33:00Z">
            <w:rPr>
              <w:rStyle w:val="s2"/>
              <w:rFonts w:ascii="Calibri" w:hAnsi="Calibri"/>
              <w:color w:val="000000"/>
              <w:sz w:val="18"/>
              <w:szCs w:val="18"/>
            </w:rPr>
          </w:rPrChange>
        </w:rPr>
        <w:t>show very significant</w:t>
      </w:r>
      <w:r w:rsidRPr="001A027F">
        <w:rPr>
          <w:rStyle w:val="apple-converted-space"/>
          <w:rFonts w:asciiTheme="minorHAnsi" w:hAnsiTheme="minorHAnsi"/>
          <w:color w:val="000000"/>
          <w:sz w:val="20"/>
          <w:szCs w:val="20"/>
          <w:rPrChange w:id="91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14" w:author="Sealife Adventures" w:date="2018-02-01T16:33:00Z">
            <w:rPr>
              <w:rStyle w:val="s2"/>
              <w:rFonts w:ascii="Calibri" w:hAnsi="Calibri"/>
              <w:color w:val="000000"/>
              <w:sz w:val="18"/>
              <w:szCs w:val="18"/>
            </w:rPr>
          </w:rPrChange>
        </w:rPr>
        <w:t>disturbance</w:t>
      </w:r>
      <w:r w:rsidRPr="001A027F">
        <w:rPr>
          <w:rStyle w:val="apple-converted-space"/>
          <w:rFonts w:asciiTheme="minorHAnsi" w:hAnsiTheme="minorHAnsi"/>
          <w:color w:val="000000"/>
          <w:sz w:val="20"/>
          <w:szCs w:val="20"/>
          <w:rPrChange w:id="91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16" w:author="Sealife Adventures" w:date="2018-02-01T16:33:00Z">
            <w:rPr>
              <w:rStyle w:val="s2"/>
              <w:rFonts w:ascii="Calibri" w:hAnsi="Calibri"/>
              <w:color w:val="000000"/>
              <w:sz w:val="18"/>
              <w:szCs w:val="18"/>
            </w:rPr>
          </w:rPrChange>
        </w:rPr>
        <w:t>to</w:t>
      </w:r>
      <w:r w:rsidRPr="001A027F">
        <w:rPr>
          <w:rStyle w:val="apple-converted-space"/>
          <w:rFonts w:asciiTheme="minorHAnsi" w:hAnsiTheme="minorHAnsi"/>
          <w:color w:val="000000"/>
          <w:sz w:val="20"/>
          <w:szCs w:val="20"/>
          <w:rPrChange w:id="91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18" w:author="Sealife Adventures" w:date="2018-02-01T16:33:00Z">
            <w:rPr>
              <w:rStyle w:val="s2"/>
              <w:rFonts w:ascii="Calibri" w:hAnsi="Calibri"/>
              <w:color w:val="000000"/>
              <w:sz w:val="18"/>
              <w:szCs w:val="18"/>
            </w:rPr>
          </w:rPrChange>
        </w:rPr>
        <w:t>porpoise</w:t>
      </w:r>
      <w:r w:rsidRPr="001A027F">
        <w:rPr>
          <w:rStyle w:val="apple-converted-space"/>
          <w:rFonts w:asciiTheme="minorHAnsi" w:hAnsiTheme="minorHAnsi"/>
          <w:color w:val="000000"/>
          <w:sz w:val="20"/>
          <w:szCs w:val="20"/>
          <w:rPrChange w:id="91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20" w:author="Sealife Adventures" w:date="2018-02-01T16:33:00Z">
            <w:rPr>
              <w:rStyle w:val="s2"/>
              <w:rFonts w:ascii="Calibri" w:hAnsi="Calibri"/>
              <w:color w:val="000000"/>
              <w:sz w:val="18"/>
              <w:szCs w:val="18"/>
            </w:rPr>
          </w:rPrChange>
        </w:rPr>
        <w:t>(and other cetaceans)</w:t>
      </w:r>
      <w:r w:rsidRPr="001A027F">
        <w:rPr>
          <w:rStyle w:val="apple-converted-space"/>
          <w:rFonts w:asciiTheme="minorHAnsi" w:hAnsiTheme="minorHAnsi"/>
          <w:color w:val="000000"/>
          <w:sz w:val="20"/>
          <w:szCs w:val="20"/>
          <w:rPrChange w:id="92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22" w:author="Sealife Adventures" w:date="2018-02-01T16:33:00Z">
            <w:rPr>
              <w:rStyle w:val="s2"/>
              <w:rFonts w:ascii="Calibri" w:hAnsi="Calibri"/>
              <w:color w:val="000000"/>
              <w:sz w:val="18"/>
              <w:szCs w:val="18"/>
            </w:rPr>
          </w:rPrChange>
        </w:rPr>
        <w:t>within</w:t>
      </w:r>
      <w:r w:rsidRPr="001A027F">
        <w:rPr>
          <w:rStyle w:val="apple-converted-space"/>
          <w:rFonts w:asciiTheme="minorHAnsi" w:hAnsiTheme="minorHAnsi"/>
          <w:color w:val="000000"/>
          <w:sz w:val="20"/>
          <w:szCs w:val="20"/>
          <w:rPrChange w:id="92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24"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92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26" w:author="Sealife Adventures" w:date="2018-02-01T16:33:00Z">
            <w:rPr>
              <w:rStyle w:val="s2"/>
              <w:rFonts w:ascii="Calibri" w:hAnsi="Calibri"/>
              <w:color w:val="000000"/>
              <w:sz w:val="18"/>
              <w:szCs w:val="18"/>
            </w:rPr>
          </w:rPrChange>
        </w:rPr>
        <w:t xml:space="preserve">Inner Hebrides and the </w:t>
      </w:r>
      <w:proofErr w:type="spellStart"/>
      <w:r w:rsidRPr="001A027F">
        <w:rPr>
          <w:rStyle w:val="s2"/>
          <w:rFonts w:asciiTheme="minorHAnsi" w:hAnsiTheme="minorHAnsi"/>
          <w:color w:val="000000"/>
          <w:sz w:val="20"/>
          <w:szCs w:val="20"/>
          <w:rPrChange w:id="927" w:author="Sealife Adventures" w:date="2018-02-01T16:33:00Z">
            <w:rPr>
              <w:rStyle w:val="s2"/>
              <w:rFonts w:ascii="Calibri" w:hAnsi="Calibri"/>
              <w:color w:val="000000"/>
              <w:sz w:val="18"/>
              <w:szCs w:val="18"/>
            </w:rPr>
          </w:rPrChange>
        </w:rPr>
        <w:t>Minches</w:t>
      </w:r>
      <w:proofErr w:type="spellEnd"/>
      <w:r w:rsidRPr="001A027F">
        <w:rPr>
          <w:rStyle w:val="s2"/>
          <w:rFonts w:asciiTheme="minorHAnsi" w:hAnsiTheme="minorHAnsi"/>
          <w:color w:val="000000"/>
          <w:sz w:val="20"/>
          <w:szCs w:val="20"/>
          <w:rPrChange w:id="928" w:author="Sealife Adventures" w:date="2018-02-01T16:33:00Z">
            <w:rPr>
              <w:rStyle w:val="s2"/>
              <w:rFonts w:ascii="Calibri" w:hAnsi="Calibri"/>
              <w:color w:val="000000"/>
              <w:sz w:val="18"/>
              <w:szCs w:val="18"/>
            </w:rPr>
          </w:rPrChange>
        </w:rPr>
        <w:t xml:space="preserve"> </w:t>
      </w:r>
      <w:proofErr w:type="spellStart"/>
      <w:r w:rsidRPr="001A027F">
        <w:rPr>
          <w:rStyle w:val="s2"/>
          <w:rFonts w:asciiTheme="minorHAnsi" w:hAnsiTheme="minorHAnsi"/>
          <w:color w:val="000000"/>
          <w:sz w:val="20"/>
          <w:szCs w:val="20"/>
          <w:rPrChange w:id="929" w:author="Sealife Adventures" w:date="2018-02-01T16:33:00Z">
            <w:rPr>
              <w:rStyle w:val="s2"/>
              <w:rFonts w:ascii="Calibri" w:hAnsi="Calibri"/>
              <w:color w:val="000000"/>
              <w:sz w:val="18"/>
              <w:szCs w:val="18"/>
            </w:rPr>
          </w:rPrChange>
        </w:rPr>
        <w:t>cSAC</w:t>
      </w:r>
      <w:proofErr w:type="spellEnd"/>
      <w:r w:rsidRPr="001A027F">
        <w:rPr>
          <w:rStyle w:val="s6"/>
          <w:rFonts w:asciiTheme="minorHAnsi" w:hAnsiTheme="minorHAnsi"/>
          <w:b/>
          <w:bCs/>
          <w:color w:val="000000"/>
          <w:sz w:val="20"/>
          <w:szCs w:val="20"/>
          <w:rPrChange w:id="930" w:author="Sealife Adventures" w:date="2018-02-01T16:33:00Z">
            <w:rPr>
              <w:rStyle w:val="s6"/>
              <w:rFonts w:ascii="Calibri" w:hAnsi="Calibri"/>
              <w:b/>
              <w:bCs/>
              <w:color w:val="000000"/>
              <w:sz w:val="18"/>
              <w:szCs w:val="18"/>
            </w:rPr>
          </w:rPrChange>
        </w:rPr>
        <w:t>.</w:t>
      </w:r>
    </w:p>
    <w:p w14:paraId="254D82EF" w14:textId="77777777" w:rsidR="00FA7D2E" w:rsidRPr="001A027F" w:rsidRDefault="00FA7D2E">
      <w:pPr>
        <w:pStyle w:val="s3"/>
        <w:spacing w:before="0" w:beforeAutospacing="0" w:after="0" w:afterAutospacing="0"/>
        <w:jc w:val="both"/>
        <w:divId w:val="467094344"/>
        <w:rPr>
          <w:rFonts w:asciiTheme="minorHAnsi" w:hAnsiTheme="minorHAnsi"/>
          <w:color w:val="000000"/>
          <w:sz w:val="20"/>
          <w:szCs w:val="20"/>
          <w:rPrChange w:id="931"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932" w:author="Sealife Adventures" w:date="2018-02-01T16:33:00Z">
            <w:rPr>
              <w:rFonts w:ascii="-webkit-standard" w:hAnsi="-webkit-standard" w:hint="eastAsia"/>
              <w:color w:val="000000"/>
              <w:sz w:val="18"/>
              <w:szCs w:val="18"/>
            </w:rPr>
          </w:rPrChange>
        </w:rPr>
        <w:t> </w:t>
      </w:r>
    </w:p>
    <w:p w14:paraId="29A4D2AF" w14:textId="77777777" w:rsidR="00FA7D2E" w:rsidRPr="001A027F" w:rsidRDefault="00FA7D2E">
      <w:pPr>
        <w:pStyle w:val="s3"/>
        <w:spacing w:before="0" w:beforeAutospacing="0" w:after="0" w:afterAutospacing="0"/>
        <w:jc w:val="both"/>
        <w:divId w:val="467094344"/>
        <w:rPr>
          <w:rStyle w:val="apple-converted-space"/>
          <w:rFonts w:asciiTheme="minorHAnsi" w:hAnsiTheme="minorHAnsi"/>
          <w:b/>
          <w:bCs/>
          <w:color w:val="000000"/>
          <w:sz w:val="20"/>
          <w:szCs w:val="20"/>
          <w:rPrChange w:id="933" w:author="Sealife Adventures" w:date="2018-02-01T16:33:00Z">
            <w:rPr>
              <w:rStyle w:val="apple-converted-space"/>
              <w:rFonts w:ascii="Calibri" w:hAnsi="Calibri"/>
              <w:b/>
              <w:bCs/>
              <w:color w:val="000000"/>
              <w:sz w:val="18"/>
              <w:szCs w:val="18"/>
            </w:rPr>
          </w:rPrChange>
        </w:rPr>
      </w:pPr>
      <w:r w:rsidRPr="001A027F">
        <w:rPr>
          <w:rStyle w:val="s6"/>
          <w:rFonts w:asciiTheme="minorHAnsi" w:hAnsiTheme="minorHAnsi"/>
          <w:b/>
          <w:bCs/>
          <w:color w:val="000000"/>
          <w:sz w:val="20"/>
          <w:szCs w:val="20"/>
          <w:rPrChange w:id="934" w:author="Sealife Adventures" w:date="2018-02-01T16:33:00Z">
            <w:rPr>
              <w:rStyle w:val="s6"/>
              <w:rFonts w:ascii="Calibri" w:hAnsi="Calibri"/>
              <w:b/>
              <w:bCs/>
              <w:color w:val="000000"/>
              <w:sz w:val="18"/>
              <w:szCs w:val="18"/>
            </w:rPr>
          </w:rPrChange>
        </w:rPr>
        <w:t>Based on scientific evidence currently available it is not credible to</w:t>
      </w:r>
      <w:r w:rsidRPr="001A027F">
        <w:rPr>
          <w:rStyle w:val="apple-converted-space"/>
          <w:rFonts w:asciiTheme="minorHAnsi" w:hAnsiTheme="minorHAnsi"/>
          <w:b/>
          <w:bCs/>
          <w:color w:val="000000"/>
          <w:sz w:val="20"/>
          <w:szCs w:val="20"/>
          <w:rPrChange w:id="935"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936" w:author="Sealife Adventures" w:date="2018-02-01T16:33:00Z">
            <w:rPr>
              <w:rStyle w:val="s6"/>
              <w:rFonts w:ascii="Calibri" w:hAnsi="Calibri"/>
              <w:b/>
              <w:bCs/>
              <w:color w:val="000000"/>
              <w:sz w:val="18"/>
              <w:szCs w:val="18"/>
            </w:rPr>
          </w:rPrChange>
        </w:rPr>
        <w:t>argue</w:t>
      </w:r>
      <w:r w:rsidRPr="001A027F">
        <w:rPr>
          <w:rStyle w:val="apple-converted-space"/>
          <w:rFonts w:asciiTheme="minorHAnsi" w:hAnsiTheme="minorHAnsi"/>
          <w:b/>
          <w:bCs/>
          <w:color w:val="000000"/>
          <w:sz w:val="20"/>
          <w:szCs w:val="20"/>
          <w:rPrChange w:id="937"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938" w:author="Sealife Adventures" w:date="2018-02-01T16:33:00Z">
            <w:rPr>
              <w:rStyle w:val="s6"/>
              <w:rFonts w:ascii="Calibri" w:hAnsi="Calibri"/>
              <w:b/>
              <w:bCs/>
              <w:color w:val="000000"/>
              <w:sz w:val="18"/>
              <w:szCs w:val="18"/>
            </w:rPr>
          </w:rPrChange>
        </w:rPr>
        <w:t>that the current use of ADDs in not adversely affecting the</w:t>
      </w:r>
      <w:r w:rsidRPr="001A027F">
        <w:rPr>
          <w:rStyle w:val="apple-converted-space"/>
          <w:rFonts w:asciiTheme="minorHAnsi" w:hAnsiTheme="minorHAnsi"/>
          <w:b/>
          <w:bCs/>
          <w:color w:val="000000"/>
          <w:sz w:val="20"/>
          <w:szCs w:val="20"/>
          <w:rPrChange w:id="939"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940" w:author="Sealife Adventures" w:date="2018-02-01T16:33:00Z">
            <w:rPr>
              <w:rStyle w:val="s6"/>
              <w:rFonts w:ascii="Calibri" w:hAnsi="Calibri"/>
              <w:b/>
              <w:bCs/>
              <w:color w:val="000000"/>
              <w:sz w:val="18"/>
              <w:szCs w:val="18"/>
            </w:rPr>
          </w:rPrChange>
        </w:rPr>
        <w:t>integrity of the</w:t>
      </w:r>
      <w:r w:rsidRPr="001A027F">
        <w:rPr>
          <w:rStyle w:val="apple-converted-space"/>
          <w:rFonts w:asciiTheme="minorHAnsi" w:hAnsiTheme="minorHAnsi"/>
          <w:b/>
          <w:bCs/>
          <w:color w:val="000000"/>
          <w:sz w:val="20"/>
          <w:szCs w:val="20"/>
          <w:rPrChange w:id="941" w:author="Sealife Adventures" w:date="2018-02-01T16:33:00Z">
            <w:rPr>
              <w:rStyle w:val="apple-converted-space"/>
              <w:rFonts w:ascii="Calibri" w:hAnsi="Calibri"/>
              <w:b/>
              <w:bCs/>
              <w:color w:val="000000"/>
              <w:sz w:val="18"/>
              <w:szCs w:val="18"/>
            </w:rPr>
          </w:rPrChange>
        </w:rPr>
        <w:t> </w:t>
      </w:r>
      <w:proofErr w:type="spellStart"/>
      <w:r w:rsidRPr="001A027F">
        <w:rPr>
          <w:rStyle w:val="s6"/>
          <w:rFonts w:asciiTheme="minorHAnsi" w:hAnsiTheme="minorHAnsi"/>
          <w:b/>
          <w:bCs/>
          <w:color w:val="000000"/>
          <w:sz w:val="20"/>
          <w:szCs w:val="20"/>
          <w:rPrChange w:id="942" w:author="Sealife Adventures" w:date="2018-02-01T16:33:00Z">
            <w:rPr>
              <w:rStyle w:val="s6"/>
              <w:rFonts w:ascii="Calibri" w:hAnsi="Calibri"/>
              <w:b/>
              <w:bCs/>
              <w:color w:val="000000"/>
              <w:sz w:val="18"/>
              <w:szCs w:val="18"/>
            </w:rPr>
          </w:rPrChange>
        </w:rPr>
        <w:t>cSAC</w:t>
      </w:r>
      <w:proofErr w:type="spellEnd"/>
      <w:r w:rsidRPr="001A027F">
        <w:rPr>
          <w:rStyle w:val="s6"/>
          <w:rFonts w:asciiTheme="minorHAnsi" w:hAnsiTheme="minorHAnsi"/>
          <w:b/>
          <w:bCs/>
          <w:color w:val="000000"/>
          <w:sz w:val="20"/>
          <w:szCs w:val="20"/>
          <w:rPrChange w:id="943" w:author="Sealife Adventures" w:date="2018-02-01T16:33:00Z">
            <w:rPr>
              <w:rStyle w:val="s6"/>
              <w:rFonts w:ascii="Calibri" w:hAnsi="Calibri"/>
              <w:b/>
              <w:bCs/>
              <w:color w:val="000000"/>
              <w:sz w:val="18"/>
              <w:szCs w:val="18"/>
            </w:rPr>
          </w:rPrChange>
        </w:rPr>
        <w:t>.</w:t>
      </w:r>
      <w:r w:rsidRPr="001A027F">
        <w:rPr>
          <w:rStyle w:val="apple-converted-space"/>
          <w:rFonts w:asciiTheme="minorHAnsi" w:hAnsiTheme="minorHAnsi"/>
          <w:b/>
          <w:bCs/>
          <w:color w:val="000000"/>
          <w:sz w:val="20"/>
          <w:szCs w:val="20"/>
          <w:rPrChange w:id="944" w:author="Sealife Adventures" w:date="2018-02-01T16:33:00Z">
            <w:rPr>
              <w:rStyle w:val="apple-converted-space"/>
              <w:rFonts w:ascii="Calibri" w:hAnsi="Calibri"/>
              <w:b/>
              <w:bCs/>
              <w:color w:val="000000"/>
              <w:sz w:val="18"/>
              <w:szCs w:val="18"/>
            </w:rPr>
          </w:rPrChange>
        </w:rPr>
        <w:t> </w:t>
      </w:r>
    </w:p>
    <w:p w14:paraId="33333E78" w14:textId="77777777" w:rsidR="00C13CF9" w:rsidRPr="001A027F" w:rsidRDefault="00C13CF9">
      <w:pPr>
        <w:pStyle w:val="s3"/>
        <w:spacing w:before="0" w:beforeAutospacing="0" w:after="0" w:afterAutospacing="0"/>
        <w:jc w:val="both"/>
        <w:divId w:val="467094344"/>
        <w:rPr>
          <w:rStyle w:val="apple-converted-space"/>
          <w:rFonts w:asciiTheme="minorHAnsi" w:hAnsiTheme="minorHAnsi"/>
          <w:b/>
          <w:bCs/>
          <w:color w:val="000000"/>
          <w:sz w:val="20"/>
          <w:szCs w:val="20"/>
          <w:rPrChange w:id="945" w:author="Sealife Adventures" w:date="2018-02-01T16:33:00Z">
            <w:rPr>
              <w:rStyle w:val="apple-converted-space"/>
              <w:rFonts w:ascii="Calibri" w:hAnsi="Calibri"/>
              <w:b/>
              <w:bCs/>
              <w:color w:val="000000"/>
              <w:sz w:val="18"/>
              <w:szCs w:val="18"/>
            </w:rPr>
          </w:rPrChange>
        </w:rPr>
      </w:pPr>
    </w:p>
    <w:p w14:paraId="4FF05297" w14:textId="77777777" w:rsidR="0094410E" w:rsidRPr="001A027F" w:rsidRDefault="0094410E">
      <w:pPr>
        <w:pStyle w:val="s3"/>
        <w:spacing w:before="0" w:beforeAutospacing="0" w:after="0" w:afterAutospacing="0"/>
        <w:jc w:val="both"/>
        <w:divId w:val="1442528964"/>
        <w:rPr>
          <w:rFonts w:asciiTheme="minorHAnsi" w:hAnsiTheme="minorHAnsi"/>
          <w:color w:val="000000"/>
          <w:sz w:val="20"/>
          <w:szCs w:val="20"/>
          <w:rPrChange w:id="946" w:author="Sealife Adventures" w:date="2018-02-01T16:33:00Z">
            <w:rPr>
              <w:rFonts w:ascii="-webkit-standard" w:hAnsi="-webkit-standard"/>
              <w:color w:val="000000"/>
              <w:sz w:val="18"/>
              <w:szCs w:val="18"/>
            </w:rPr>
          </w:rPrChange>
        </w:rPr>
      </w:pPr>
      <w:r w:rsidRPr="001A027F">
        <w:rPr>
          <w:rStyle w:val="s6"/>
          <w:rFonts w:asciiTheme="minorHAnsi" w:hAnsiTheme="minorHAnsi"/>
          <w:b/>
          <w:bCs/>
          <w:color w:val="000000"/>
          <w:sz w:val="20"/>
          <w:szCs w:val="20"/>
          <w:rPrChange w:id="947" w:author="Sealife Adventures" w:date="2018-02-01T16:33:00Z">
            <w:rPr>
              <w:rStyle w:val="s6"/>
              <w:rFonts w:ascii="Calibri" w:hAnsi="Calibri"/>
              <w:b/>
              <w:bCs/>
              <w:color w:val="000000"/>
              <w:sz w:val="18"/>
              <w:szCs w:val="18"/>
            </w:rPr>
          </w:rPrChange>
        </w:rPr>
        <w:t>The potential for hearing injury</w:t>
      </w:r>
    </w:p>
    <w:p w14:paraId="519D5241" w14:textId="77777777" w:rsidR="0094410E" w:rsidRPr="001A027F" w:rsidDel="001A027F" w:rsidRDefault="0094410E">
      <w:pPr>
        <w:pStyle w:val="s3"/>
        <w:spacing w:before="0" w:beforeAutospacing="0" w:after="0" w:afterAutospacing="0"/>
        <w:jc w:val="both"/>
        <w:divId w:val="1442528964"/>
        <w:rPr>
          <w:del w:id="948" w:author="Sealife Adventures" w:date="2018-02-01T16:37:00Z"/>
          <w:rFonts w:asciiTheme="minorHAnsi" w:hAnsiTheme="minorHAnsi"/>
          <w:color w:val="000000"/>
          <w:sz w:val="20"/>
          <w:szCs w:val="20"/>
          <w:rPrChange w:id="949" w:author="Sealife Adventures" w:date="2018-02-01T16:33:00Z">
            <w:rPr>
              <w:del w:id="950" w:author="Sealife Adventures" w:date="2018-02-01T16:37:00Z"/>
              <w:rFonts w:ascii="-webkit-standard" w:hAnsi="-webkit-standard"/>
              <w:color w:val="000000"/>
              <w:sz w:val="18"/>
              <w:szCs w:val="18"/>
            </w:rPr>
          </w:rPrChange>
        </w:rPr>
      </w:pPr>
      <w:del w:id="951" w:author="Sealife Adventures" w:date="2018-02-01T16:37:00Z">
        <w:r w:rsidRPr="001A027F" w:rsidDel="001A027F">
          <w:rPr>
            <w:rFonts w:asciiTheme="minorHAnsi" w:hAnsiTheme="minorHAnsi" w:hint="eastAsia"/>
            <w:color w:val="000000"/>
            <w:sz w:val="20"/>
            <w:szCs w:val="20"/>
            <w:rPrChange w:id="952" w:author="Sealife Adventures" w:date="2018-02-01T16:33:00Z">
              <w:rPr>
                <w:rFonts w:ascii="-webkit-standard" w:hAnsi="-webkit-standard" w:hint="eastAsia"/>
                <w:color w:val="000000"/>
                <w:sz w:val="18"/>
                <w:szCs w:val="18"/>
              </w:rPr>
            </w:rPrChange>
          </w:rPr>
          <w:delText> </w:delText>
        </w:r>
      </w:del>
    </w:p>
    <w:p w14:paraId="1B697AEE" w14:textId="77777777" w:rsidR="0094410E" w:rsidRPr="001A027F" w:rsidRDefault="0094410E">
      <w:pPr>
        <w:pStyle w:val="s3"/>
        <w:spacing w:before="0" w:beforeAutospacing="0" w:after="0" w:afterAutospacing="0"/>
        <w:jc w:val="both"/>
        <w:divId w:val="1442528964"/>
        <w:rPr>
          <w:rFonts w:asciiTheme="minorHAnsi" w:hAnsiTheme="minorHAnsi"/>
          <w:color w:val="000000"/>
          <w:sz w:val="20"/>
          <w:szCs w:val="20"/>
          <w:rPrChange w:id="953"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954" w:author="Sealife Adventures" w:date="2018-02-01T16:33:00Z">
            <w:rPr>
              <w:rStyle w:val="s2"/>
              <w:rFonts w:ascii="Calibri" w:hAnsi="Calibri"/>
              <w:color w:val="000000"/>
              <w:sz w:val="18"/>
              <w:szCs w:val="18"/>
            </w:rPr>
          </w:rPrChange>
        </w:rPr>
        <w:t>SNH’s commissioned report</w:t>
      </w:r>
      <w:r w:rsidRPr="001A027F">
        <w:rPr>
          <w:rStyle w:val="apple-converted-space"/>
          <w:rFonts w:asciiTheme="minorHAnsi" w:hAnsiTheme="minorHAnsi"/>
          <w:color w:val="000000"/>
          <w:sz w:val="20"/>
          <w:szCs w:val="20"/>
          <w:rPrChange w:id="955"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956" w:author="Sealife Adventures" w:date="2018-02-01T16:33:00Z">
            <w:rPr>
              <w:rStyle w:val="s2"/>
              <w:rFonts w:ascii="Calibri" w:hAnsi="Calibri"/>
              <w:color w:val="000000"/>
              <w:sz w:val="18"/>
              <w:szCs w:val="18"/>
            </w:rPr>
          </w:rPrChange>
        </w:rPr>
        <w:t>Lepper</w:t>
      </w:r>
      <w:proofErr w:type="spellEnd"/>
      <w:r w:rsidRPr="001A027F">
        <w:rPr>
          <w:rStyle w:val="s2"/>
          <w:rFonts w:asciiTheme="minorHAnsi" w:hAnsiTheme="minorHAnsi"/>
          <w:color w:val="000000"/>
          <w:sz w:val="20"/>
          <w:szCs w:val="20"/>
          <w:rPrChange w:id="957" w:author="Sealife Adventures" w:date="2018-02-01T16:33:00Z">
            <w:rPr>
              <w:rStyle w:val="s2"/>
              <w:rFonts w:ascii="Calibri" w:hAnsi="Calibri"/>
              <w:color w:val="000000"/>
              <w:sz w:val="18"/>
              <w:szCs w:val="18"/>
            </w:rPr>
          </w:rPrChange>
        </w:rPr>
        <w:t xml:space="preserve"> et al 2014</w:t>
      </w:r>
      <w:r w:rsidRPr="001A027F">
        <w:rPr>
          <w:rStyle w:val="apple-converted-space"/>
          <w:rFonts w:asciiTheme="minorHAnsi" w:hAnsiTheme="minorHAnsi"/>
          <w:color w:val="000000"/>
          <w:sz w:val="20"/>
          <w:szCs w:val="20"/>
          <w:rPrChange w:id="95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59" w:author="Sealife Adventures" w:date="2018-02-01T16:33:00Z">
            <w:rPr>
              <w:rStyle w:val="s2"/>
              <w:rFonts w:ascii="Calibri" w:hAnsi="Calibri"/>
              <w:color w:val="000000"/>
              <w:sz w:val="18"/>
              <w:szCs w:val="18"/>
            </w:rPr>
          </w:rPrChange>
        </w:rPr>
        <w:t>‘Establishing the sensitivity of cetaceans and seals to acoustic deterrent devices in Scotland’,</w:t>
      </w:r>
      <w:r w:rsidRPr="001A027F">
        <w:rPr>
          <w:rStyle w:val="apple-converted-space"/>
          <w:rFonts w:asciiTheme="minorHAnsi" w:hAnsiTheme="minorHAnsi"/>
          <w:color w:val="000000"/>
          <w:sz w:val="20"/>
          <w:szCs w:val="20"/>
          <w:rPrChange w:id="96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61" w:author="Sealife Adventures" w:date="2018-02-01T16:33:00Z">
            <w:rPr>
              <w:rStyle w:val="s2"/>
              <w:rFonts w:ascii="Calibri" w:hAnsi="Calibri"/>
              <w:color w:val="000000"/>
              <w:sz w:val="18"/>
              <w:szCs w:val="18"/>
            </w:rPr>
          </w:rPrChange>
        </w:rPr>
        <w:t>addresses</w:t>
      </w:r>
      <w:r w:rsidRPr="001A027F">
        <w:rPr>
          <w:rStyle w:val="apple-converted-space"/>
          <w:rFonts w:asciiTheme="minorHAnsi" w:hAnsiTheme="minorHAnsi"/>
          <w:color w:val="000000"/>
          <w:sz w:val="20"/>
          <w:szCs w:val="20"/>
          <w:rPrChange w:id="96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63" w:author="Sealife Adventures" w:date="2018-02-01T16:33:00Z">
            <w:rPr>
              <w:rStyle w:val="s2"/>
              <w:rFonts w:ascii="Calibri" w:hAnsi="Calibri"/>
              <w:color w:val="000000"/>
              <w:sz w:val="18"/>
              <w:szCs w:val="18"/>
            </w:rPr>
          </w:rPrChange>
        </w:rPr>
        <w:t>the evidence of porpoise disturbance,</w:t>
      </w:r>
      <w:r w:rsidRPr="001A027F">
        <w:rPr>
          <w:rStyle w:val="apple-converted-space"/>
          <w:rFonts w:asciiTheme="minorHAnsi" w:hAnsiTheme="minorHAnsi"/>
          <w:color w:val="000000"/>
          <w:sz w:val="20"/>
          <w:szCs w:val="20"/>
          <w:rPrChange w:id="96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65" w:author="Sealife Adventures" w:date="2018-02-01T16:33:00Z">
            <w:rPr>
              <w:rStyle w:val="s2"/>
              <w:rFonts w:ascii="Calibri" w:hAnsi="Calibri"/>
              <w:color w:val="000000"/>
              <w:sz w:val="18"/>
              <w:szCs w:val="18"/>
            </w:rPr>
          </w:rPrChange>
        </w:rPr>
        <w:t>exclusion</w:t>
      </w:r>
      <w:r w:rsidRPr="001A027F">
        <w:rPr>
          <w:rStyle w:val="apple-converted-space"/>
          <w:rFonts w:asciiTheme="minorHAnsi" w:hAnsiTheme="minorHAnsi"/>
          <w:color w:val="000000"/>
          <w:sz w:val="20"/>
          <w:szCs w:val="20"/>
          <w:rPrChange w:id="96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67" w:author="Sealife Adventures" w:date="2018-02-01T16:33:00Z">
            <w:rPr>
              <w:rStyle w:val="s2"/>
              <w:rFonts w:ascii="Calibri" w:hAnsi="Calibri"/>
              <w:color w:val="000000"/>
              <w:sz w:val="18"/>
              <w:szCs w:val="18"/>
            </w:rPr>
          </w:rPrChange>
        </w:rPr>
        <w:t>and potential for hearing damage</w:t>
      </w:r>
      <w:r w:rsidRPr="001A027F">
        <w:rPr>
          <w:rStyle w:val="apple-converted-space"/>
          <w:rFonts w:asciiTheme="minorHAnsi" w:hAnsiTheme="minorHAnsi"/>
          <w:color w:val="000000"/>
          <w:sz w:val="20"/>
          <w:szCs w:val="20"/>
          <w:rPrChange w:id="96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69" w:author="Sealife Adventures" w:date="2018-02-01T16:33:00Z">
            <w:rPr>
              <w:rStyle w:val="s2"/>
              <w:rFonts w:ascii="Calibri" w:hAnsi="Calibri"/>
              <w:color w:val="000000"/>
              <w:sz w:val="18"/>
              <w:szCs w:val="18"/>
            </w:rPr>
          </w:rPrChange>
        </w:rPr>
        <w:t xml:space="preserve">by ADDs.  The final summary </w:t>
      </w:r>
      <w:proofErr w:type="spellStart"/>
      <w:r w:rsidRPr="001A027F">
        <w:rPr>
          <w:rStyle w:val="s2"/>
          <w:rFonts w:asciiTheme="minorHAnsi" w:hAnsiTheme="minorHAnsi"/>
          <w:color w:val="000000"/>
          <w:sz w:val="20"/>
          <w:szCs w:val="20"/>
          <w:rPrChange w:id="970" w:author="Sealife Adventures" w:date="2018-02-01T16:33:00Z">
            <w:rPr>
              <w:rStyle w:val="s2"/>
              <w:rFonts w:ascii="Calibri" w:hAnsi="Calibri"/>
              <w:color w:val="000000"/>
              <w:sz w:val="18"/>
              <w:szCs w:val="18"/>
            </w:rPr>
          </w:rPrChange>
        </w:rPr>
        <w:t>pointof</w:t>
      </w:r>
      <w:proofErr w:type="spellEnd"/>
      <w:r w:rsidRPr="001A027F">
        <w:rPr>
          <w:rStyle w:val="s2"/>
          <w:rFonts w:asciiTheme="minorHAnsi" w:hAnsiTheme="minorHAnsi"/>
          <w:color w:val="000000"/>
          <w:sz w:val="20"/>
          <w:szCs w:val="20"/>
          <w:rPrChange w:id="971" w:author="Sealife Adventures" w:date="2018-02-01T16:33:00Z">
            <w:rPr>
              <w:rStyle w:val="s2"/>
              <w:rFonts w:ascii="Calibri" w:hAnsi="Calibri"/>
              <w:color w:val="000000"/>
              <w:sz w:val="18"/>
              <w:szCs w:val="18"/>
            </w:rPr>
          </w:rPrChange>
        </w:rPr>
        <w:t xml:space="preserve"> that paper states that:</w:t>
      </w:r>
    </w:p>
    <w:p w14:paraId="389DC4D8" w14:textId="77777777" w:rsidR="0094410E" w:rsidRPr="001A027F" w:rsidRDefault="0094410E">
      <w:pPr>
        <w:pStyle w:val="s3"/>
        <w:spacing w:before="0" w:beforeAutospacing="0" w:after="0" w:afterAutospacing="0"/>
        <w:jc w:val="both"/>
        <w:divId w:val="1442528964"/>
        <w:rPr>
          <w:rFonts w:asciiTheme="minorHAnsi" w:hAnsiTheme="minorHAnsi"/>
          <w:color w:val="000000"/>
          <w:sz w:val="20"/>
          <w:szCs w:val="20"/>
          <w:rPrChange w:id="972"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973" w:author="Sealife Adventures" w:date="2018-02-01T16:33:00Z">
            <w:rPr>
              <w:rFonts w:ascii="-webkit-standard" w:hAnsi="-webkit-standard" w:hint="eastAsia"/>
              <w:color w:val="000000"/>
              <w:sz w:val="18"/>
              <w:szCs w:val="18"/>
            </w:rPr>
          </w:rPrChange>
        </w:rPr>
        <w:t> </w:t>
      </w:r>
    </w:p>
    <w:p w14:paraId="179557C8" w14:textId="77777777" w:rsidR="0094410E" w:rsidRPr="001A027F" w:rsidRDefault="0094410E">
      <w:pPr>
        <w:pStyle w:val="s9"/>
        <w:spacing w:before="0" w:beforeAutospacing="0" w:after="0" w:afterAutospacing="0"/>
        <w:ind w:left="420"/>
        <w:jc w:val="both"/>
        <w:divId w:val="1442528964"/>
        <w:rPr>
          <w:rFonts w:asciiTheme="minorHAnsi" w:hAnsiTheme="minorHAnsi"/>
          <w:color w:val="000000"/>
          <w:sz w:val="20"/>
          <w:szCs w:val="20"/>
          <w:rPrChange w:id="974"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975" w:author="Sealife Adventures" w:date="2018-02-01T16:33:00Z">
            <w:rPr>
              <w:rStyle w:val="s2"/>
              <w:rFonts w:ascii="Calibri" w:hAnsi="Calibri"/>
              <w:color w:val="000000"/>
              <w:sz w:val="18"/>
              <w:szCs w:val="18"/>
            </w:rPr>
          </w:rPrChange>
        </w:rPr>
        <w:t>‘Modelling of the exposure time to exceed injury criteria for seals and porpoises at given ranges from active ADDs suggest that there is a credible risk of exceeding injury criteria for both seals and porpoises. Thus,</w:t>
      </w:r>
      <w:r w:rsidRPr="001A027F">
        <w:rPr>
          <w:rStyle w:val="apple-converted-space"/>
          <w:rFonts w:asciiTheme="minorHAnsi" w:hAnsiTheme="minorHAnsi"/>
          <w:color w:val="000000"/>
          <w:sz w:val="20"/>
          <w:szCs w:val="20"/>
          <w:rPrChange w:id="976" w:author="Sealife Adventures" w:date="2018-02-01T16:33:00Z">
            <w:rPr>
              <w:rStyle w:val="apple-converted-space"/>
              <w:rFonts w:ascii="Calibri" w:hAnsi="Calibri"/>
              <w:color w:val="000000"/>
              <w:sz w:val="18"/>
              <w:szCs w:val="18"/>
            </w:rPr>
          </w:rPrChange>
        </w:rPr>
        <w:t> </w:t>
      </w:r>
      <w:r w:rsidRPr="001A027F">
        <w:rPr>
          <w:rStyle w:val="s7"/>
          <w:rFonts w:asciiTheme="minorHAnsi" w:hAnsiTheme="minorHAnsi"/>
          <w:i/>
          <w:iCs/>
          <w:color w:val="000000"/>
          <w:sz w:val="20"/>
          <w:szCs w:val="20"/>
          <w:rPrChange w:id="977" w:author="Sealife Adventures" w:date="2018-02-01T16:33:00Z">
            <w:rPr>
              <w:rStyle w:val="s7"/>
              <w:rFonts w:ascii="Calibri" w:hAnsi="Calibri"/>
              <w:i/>
              <w:iCs/>
              <w:color w:val="000000"/>
              <w:sz w:val="18"/>
              <w:szCs w:val="18"/>
            </w:rPr>
          </w:rPrChange>
        </w:rPr>
        <w:t>the risk that ADDs at Scottish aquaculture sites is causing permanent hearing damage to marine mammals cannot be discounted</w:t>
      </w:r>
      <w:r w:rsidRPr="001A027F">
        <w:rPr>
          <w:rStyle w:val="s2"/>
          <w:rFonts w:asciiTheme="minorHAnsi" w:hAnsiTheme="minorHAnsi"/>
          <w:color w:val="000000"/>
          <w:sz w:val="20"/>
          <w:szCs w:val="20"/>
          <w:rPrChange w:id="978" w:author="Sealife Adventures" w:date="2018-02-01T16:33:00Z">
            <w:rPr>
              <w:rStyle w:val="s2"/>
              <w:rFonts w:ascii="Calibri" w:hAnsi="Calibri"/>
              <w:color w:val="000000"/>
              <w:sz w:val="18"/>
              <w:szCs w:val="18"/>
            </w:rPr>
          </w:rPrChange>
        </w:rPr>
        <w:t>.’</w:t>
      </w:r>
      <w:r w:rsidRPr="001A027F">
        <w:rPr>
          <w:rStyle w:val="apple-converted-space"/>
          <w:rFonts w:asciiTheme="minorHAnsi" w:hAnsiTheme="minorHAnsi"/>
          <w:color w:val="000000"/>
          <w:sz w:val="20"/>
          <w:szCs w:val="20"/>
          <w:rPrChange w:id="979" w:author="Sealife Adventures" w:date="2018-02-01T16:33:00Z">
            <w:rPr>
              <w:rStyle w:val="apple-converted-space"/>
              <w:rFonts w:ascii="Calibri" w:hAnsi="Calibri"/>
              <w:color w:val="000000"/>
              <w:sz w:val="18"/>
              <w:szCs w:val="18"/>
            </w:rPr>
          </w:rPrChange>
        </w:rPr>
        <w:t> </w:t>
      </w:r>
    </w:p>
    <w:p w14:paraId="575547CE" w14:textId="77777777" w:rsidR="0094410E" w:rsidRPr="001A027F" w:rsidRDefault="0094410E">
      <w:pPr>
        <w:pStyle w:val="s3"/>
        <w:spacing w:before="0" w:beforeAutospacing="0" w:after="0" w:afterAutospacing="0"/>
        <w:jc w:val="both"/>
        <w:divId w:val="1442528964"/>
        <w:rPr>
          <w:rFonts w:asciiTheme="minorHAnsi" w:hAnsiTheme="minorHAnsi"/>
          <w:color w:val="000000"/>
          <w:sz w:val="20"/>
          <w:szCs w:val="20"/>
          <w:rPrChange w:id="980"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981" w:author="Sealife Adventures" w:date="2018-02-01T16:33:00Z">
            <w:rPr>
              <w:rFonts w:ascii="-webkit-standard" w:hAnsi="-webkit-standard" w:hint="eastAsia"/>
              <w:color w:val="000000"/>
              <w:sz w:val="18"/>
              <w:szCs w:val="18"/>
            </w:rPr>
          </w:rPrChange>
        </w:rPr>
        <w:t> </w:t>
      </w:r>
    </w:p>
    <w:p w14:paraId="7DB093DB" w14:textId="77777777" w:rsidR="0094410E" w:rsidRPr="001A027F" w:rsidRDefault="0094410E">
      <w:pPr>
        <w:pStyle w:val="s3"/>
        <w:spacing w:before="0" w:beforeAutospacing="0" w:after="0" w:afterAutospacing="0"/>
        <w:jc w:val="both"/>
        <w:divId w:val="1442528964"/>
        <w:rPr>
          <w:rStyle w:val="apple-converted-space"/>
          <w:rFonts w:asciiTheme="minorHAnsi" w:hAnsiTheme="minorHAnsi"/>
          <w:color w:val="000000"/>
          <w:sz w:val="20"/>
          <w:szCs w:val="20"/>
          <w:vertAlign w:val="superscript"/>
          <w:rPrChange w:id="982" w:author="Sealife Adventures" w:date="2018-02-01T16:33:00Z">
            <w:rPr>
              <w:rStyle w:val="apple-converted-space"/>
              <w:rFonts w:ascii="Calibri" w:hAnsi="Calibri"/>
              <w:color w:val="000000"/>
              <w:sz w:val="18"/>
              <w:szCs w:val="18"/>
              <w:vertAlign w:val="superscript"/>
            </w:rPr>
          </w:rPrChange>
        </w:rPr>
      </w:pPr>
      <w:r w:rsidRPr="001A027F">
        <w:rPr>
          <w:rStyle w:val="s2"/>
          <w:rFonts w:asciiTheme="minorHAnsi" w:hAnsiTheme="minorHAnsi"/>
          <w:color w:val="000000"/>
          <w:sz w:val="20"/>
          <w:szCs w:val="20"/>
          <w:rPrChange w:id="983"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98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85" w:author="Sealife Adventures" w:date="2018-02-01T16:33:00Z">
            <w:rPr>
              <w:rStyle w:val="s2"/>
              <w:rFonts w:ascii="Calibri" w:hAnsi="Calibri"/>
              <w:color w:val="000000"/>
              <w:sz w:val="18"/>
              <w:szCs w:val="18"/>
            </w:rPr>
          </w:rPrChange>
        </w:rPr>
        <w:t>SNH</w:t>
      </w:r>
      <w:r w:rsidRPr="001A027F">
        <w:rPr>
          <w:rStyle w:val="apple-converted-space"/>
          <w:rFonts w:asciiTheme="minorHAnsi" w:hAnsiTheme="minorHAnsi"/>
          <w:color w:val="000000"/>
          <w:sz w:val="20"/>
          <w:szCs w:val="20"/>
          <w:rPrChange w:id="98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87" w:author="Sealife Adventures" w:date="2018-02-01T16:33:00Z">
            <w:rPr>
              <w:rStyle w:val="s2"/>
              <w:rFonts w:ascii="Calibri" w:hAnsi="Calibri"/>
              <w:color w:val="000000"/>
              <w:sz w:val="18"/>
              <w:szCs w:val="18"/>
            </w:rPr>
          </w:rPrChange>
        </w:rPr>
        <w:t>commissioned</w:t>
      </w:r>
      <w:r w:rsidRPr="001A027F">
        <w:rPr>
          <w:rStyle w:val="apple-converted-space"/>
          <w:rFonts w:asciiTheme="minorHAnsi" w:hAnsiTheme="minorHAnsi"/>
          <w:color w:val="000000"/>
          <w:sz w:val="20"/>
          <w:szCs w:val="20"/>
          <w:rPrChange w:id="98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89" w:author="Sealife Adventures" w:date="2018-02-01T16:33:00Z">
            <w:rPr>
              <w:rStyle w:val="s2"/>
              <w:rFonts w:ascii="Calibri" w:hAnsi="Calibri"/>
              <w:color w:val="000000"/>
              <w:sz w:val="18"/>
              <w:szCs w:val="18"/>
            </w:rPr>
          </w:rPrChange>
        </w:rPr>
        <w:t>report</w:t>
      </w:r>
      <w:r w:rsidRPr="001A027F">
        <w:rPr>
          <w:rStyle w:val="apple-converted-space"/>
          <w:rFonts w:asciiTheme="minorHAnsi" w:hAnsiTheme="minorHAnsi"/>
          <w:color w:val="000000"/>
          <w:sz w:val="20"/>
          <w:szCs w:val="20"/>
          <w:rPrChange w:id="99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91" w:author="Sealife Adventures" w:date="2018-02-01T16:33:00Z">
            <w:rPr>
              <w:rStyle w:val="s2"/>
              <w:rFonts w:ascii="Calibri" w:hAnsi="Calibri"/>
              <w:color w:val="000000"/>
              <w:sz w:val="18"/>
              <w:szCs w:val="18"/>
            </w:rPr>
          </w:rPrChange>
        </w:rPr>
        <w:t>explains that auditory systems can be damaged both by instantaneous exposure to loud sounds and by cumulative exposure over a period of time. The report</w:t>
      </w:r>
      <w:r w:rsidRPr="001A027F">
        <w:rPr>
          <w:rStyle w:val="apple-converted-space"/>
          <w:rFonts w:asciiTheme="minorHAnsi" w:hAnsiTheme="minorHAnsi"/>
          <w:color w:val="000000"/>
          <w:sz w:val="20"/>
          <w:szCs w:val="20"/>
          <w:rPrChange w:id="99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93" w:author="Sealife Adventures" w:date="2018-02-01T16:33:00Z">
            <w:rPr>
              <w:rStyle w:val="s2"/>
              <w:rFonts w:ascii="Calibri" w:hAnsi="Calibri"/>
              <w:color w:val="000000"/>
              <w:sz w:val="18"/>
              <w:szCs w:val="18"/>
            </w:rPr>
          </w:rPrChange>
        </w:rPr>
        <w:t>predicts the time to reach the threshold for hearing injury for a porpoise would be 2.5 hours if the porpoise stayed at 100m from a single</w:t>
      </w:r>
      <w:r w:rsidRPr="001A027F">
        <w:rPr>
          <w:rStyle w:val="apple-converted-space"/>
          <w:rFonts w:asciiTheme="minorHAnsi" w:hAnsiTheme="minorHAnsi"/>
          <w:color w:val="000000"/>
          <w:sz w:val="20"/>
          <w:szCs w:val="20"/>
          <w:rPrChange w:id="994" w:author="Sealife Adventures" w:date="2018-02-01T16:33:00Z">
            <w:rPr>
              <w:rStyle w:val="apple-converted-space"/>
              <w:rFonts w:ascii="Calibri" w:hAnsi="Calibri"/>
              <w:color w:val="000000"/>
              <w:sz w:val="18"/>
              <w:szCs w:val="18"/>
            </w:rPr>
          </w:rPrChange>
        </w:rPr>
        <w:t> </w:t>
      </w:r>
      <w:proofErr w:type="spellStart"/>
      <w:r w:rsidRPr="001A027F">
        <w:rPr>
          <w:rStyle w:val="s2"/>
          <w:rFonts w:asciiTheme="minorHAnsi" w:hAnsiTheme="minorHAnsi"/>
          <w:color w:val="000000"/>
          <w:sz w:val="20"/>
          <w:szCs w:val="20"/>
          <w:rPrChange w:id="995" w:author="Sealife Adventures" w:date="2018-02-01T16:33:00Z">
            <w:rPr>
              <w:rStyle w:val="s2"/>
              <w:rFonts w:ascii="Calibri" w:hAnsi="Calibri"/>
              <w:color w:val="000000"/>
              <w:sz w:val="18"/>
              <w:szCs w:val="18"/>
            </w:rPr>
          </w:rPrChange>
        </w:rPr>
        <w:t>Terecos</w:t>
      </w:r>
      <w:proofErr w:type="spellEnd"/>
      <w:r w:rsidRPr="001A027F">
        <w:rPr>
          <w:rStyle w:val="apple-converted-space"/>
          <w:rFonts w:asciiTheme="minorHAnsi" w:hAnsiTheme="minorHAnsi"/>
          <w:color w:val="000000"/>
          <w:sz w:val="20"/>
          <w:szCs w:val="20"/>
          <w:rPrChange w:id="99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997" w:author="Sealife Adventures" w:date="2018-02-01T16:33:00Z">
            <w:rPr>
              <w:rStyle w:val="s2"/>
              <w:rFonts w:ascii="Calibri" w:hAnsi="Calibri"/>
              <w:color w:val="000000"/>
              <w:sz w:val="18"/>
              <w:szCs w:val="18"/>
            </w:rPr>
          </w:rPrChange>
        </w:rPr>
        <w:t>device and that the safe range for 24-hour exposure would be beyond 500m based on a 6.7% duty cycle.</w:t>
      </w:r>
      <w:r w:rsidRPr="001A027F">
        <w:rPr>
          <w:rStyle w:val="apple-converted-space"/>
          <w:rFonts w:asciiTheme="minorHAnsi" w:hAnsiTheme="minorHAnsi"/>
          <w:color w:val="000000"/>
          <w:sz w:val="20"/>
          <w:szCs w:val="20"/>
          <w:vertAlign w:val="superscript"/>
          <w:rPrChange w:id="998" w:author="Sealife Adventures" w:date="2018-02-01T16:33:00Z">
            <w:rPr>
              <w:rStyle w:val="apple-converted-space"/>
              <w:rFonts w:ascii="Calibri" w:hAnsi="Calibri"/>
              <w:color w:val="000000"/>
              <w:sz w:val="18"/>
              <w:szCs w:val="18"/>
              <w:vertAlign w:val="superscript"/>
            </w:rPr>
          </w:rPrChange>
        </w:rPr>
        <w:t> </w:t>
      </w:r>
    </w:p>
    <w:p w14:paraId="7A253995" w14:textId="77777777" w:rsidR="007A6745" w:rsidRPr="001A027F" w:rsidRDefault="007A6745">
      <w:pPr>
        <w:pStyle w:val="s3"/>
        <w:spacing w:before="0" w:beforeAutospacing="0" w:after="0" w:afterAutospacing="0"/>
        <w:jc w:val="both"/>
        <w:divId w:val="1442528964"/>
        <w:rPr>
          <w:rStyle w:val="s2"/>
          <w:rFonts w:asciiTheme="minorHAnsi" w:hAnsiTheme="minorHAnsi"/>
          <w:color w:val="000000"/>
          <w:sz w:val="20"/>
          <w:szCs w:val="20"/>
          <w:vertAlign w:val="superscript"/>
          <w:rPrChange w:id="999" w:author="Sealife Adventures" w:date="2018-02-01T16:33:00Z">
            <w:rPr>
              <w:rStyle w:val="s2"/>
              <w:rFonts w:ascii="Calibri" w:hAnsi="Calibri"/>
              <w:color w:val="000000"/>
              <w:sz w:val="22"/>
              <w:szCs w:val="22"/>
              <w:vertAlign w:val="superscript"/>
            </w:rPr>
          </w:rPrChange>
        </w:rPr>
      </w:pPr>
    </w:p>
    <w:p w14:paraId="011F013E" w14:textId="77777777" w:rsidR="00C07805" w:rsidRPr="001A027F" w:rsidRDefault="007A6DD8">
      <w:pPr>
        <w:pStyle w:val="s3"/>
        <w:spacing w:before="0" w:beforeAutospacing="0" w:after="0" w:afterAutospacing="0"/>
        <w:jc w:val="both"/>
        <w:divId w:val="1442528964"/>
        <w:rPr>
          <w:rStyle w:val="s2"/>
          <w:rFonts w:asciiTheme="minorHAnsi" w:hAnsiTheme="minorHAnsi"/>
          <w:color w:val="000000"/>
          <w:sz w:val="20"/>
          <w:szCs w:val="20"/>
          <w:rPrChange w:id="1000" w:author="Sealife Adventures" w:date="2018-02-01T16:33:00Z">
            <w:rPr>
              <w:rStyle w:val="s2"/>
              <w:rFonts w:ascii="Calibri" w:hAnsi="Calibri"/>
              <w:color w:val="000000"/>
              <w:sz w:val="18"/>
              <w:szCs w:val="18"/>
            </w:rPr>
          </w:rPrChange>
        </w:rPr>
      </w:pPr>
      <w:r w:rsidRPr="001A027F">
        <w:rPr>
          <w:rStyle w:val="s2"/>
          <w:rFonts w:asciiTheme="minorHAnsi" w:hAnsiTheme="minorHAnsi"/>
          <w:color w:val="000000"/>
          <w:sz w:val="20"/>
          <w:szCs w:val="20"/>
          <w:rPrChange w:id="1001" w:author="Sealife Adventures" w:date="2018-02-01T16:33:00Z">
            <w:rPr>
              <w:rStyle w:val="s2"/>
              <w:rFonts w:ascii="Calibri" w:hAnsi="Calibri"/>
              <w:color w:val="000000"/>
              <w:sz w:val="18"/>
              <w:szCs w:val="18"/>
            </w:rPr>
          </w:rPrChange>
        </w:rPr>
        <w:t>Ther</w:t>
      </w:r>
      <w:r w:rsidR="00612502" w:rsidRPr="001A027F">
        <w:rPr>
          <w:rStyle w:val="s2"/>
          <w:rFonts w:asciiTheme="minorHAnsi" w:hAnsiTheme="minorHAnsi"/>
          <w:color w:val="000000"/>
          <w:sz w:val="20"/>
          <w:szCs w:val="20"/>
          <w:rPrChange w:id="1002" w:author="Sealife Adventures" w:date="2018-02-01T16:33:00Z">
            <w:rPr>
              <w:rStyle w:val="s2"/>
              <w:rFonts w:ascii="Calibri" w:hAnsi="Calibri"/>
              <w:color w:val="000000"/>
              <w:sz w:val="18"/>
              <w:szCs w:val="18"/>
            </w:rPr>
          </w:rPrChange>
        </w:rPr>
        <w:t>e is currently no ADD type used</w:t>
      </w:r>
      <w:r w:rsidRPr="001A027F">
        <w:rPr>
          <w:rStyle w:val="s2"/>
          <w:rFonts w:asciiTheme="minorHAnsi" w:hAnsiTheme="minorHAnsi"/>
          <w:color w:val="000000"/>
          <w:sz w:val="20"/>
          <w:szCs w:val="20"/>
          <w:rPrChange w:id="1003" w:author="Sealife Adventures" w:date="2018-02-01T16:33:00Z">
            <w:rPr>
              <w:rStyle w:val="s2"/>
              <w:rFonts w:ascii="Calibri" w:hAnsi="Calibri"/>
              <w:color w:val="000000"/>
              <w:sz w:val="18"/>
              <w:szCs w:val="18"/>
            </w:rPr>
          </w:rPrChange>
        </w:rPr>
        <w:t xml:space="preserve"> on Scottish Farms that do not disturb porpoise, this includes </w:t>
      </w:r>
      <w:proofErr w:type="spellStart"/>
      <w:r w:rsidRPr="001A027F">
        <w:rPr>
          <w:rStyle w:val="s2"/>
          <w:rFonts w:asciiTheme="minorHAnsi" w:hAnsiTheme="minorHAnsi"/>
          <w:color w:val="000000"/>
          <w:sz w:val="20"/>
          <w:szCs w:val="20"/>
          <w:rPrChange w:id="1004" w:author="Sealife Adventures" w:date="2018-02-01T16:33:00Z">
            <w:rPr>
              <w:rStyle w:val="s2"/>
              <w:rFonts w:ascii="Calibri" w:hAnsi="Calibri"/>
              <w:color w:val="000000"/>
              <w:sz w:val="18"/>
              <w:szCs w:val="18"/>
            </w:rPr>
          </w:rPrChange>
        </w:rPr>
        <w:t>Terecos</w:t>
      </w:r>
      <w:proofErr w:type="spellEnd"/>
      <w:r w:rsidRPr="001A027F">
        <w:rPr>
          <w:rStyle w:val="s2"/>
          <w:rFonts w:asciiTheme="minorHAnsi" w:hAnsiTheme="minorHAnsi"/>
          <w:color w:val="000000"/>
          <w:sz w:val="20"/>
          <w:szCs w:val="20"/>
          <w:rPrChange w:id="1005" w:author="Sealife Adventures" w:date="2018-02-01T16:33:00Z">
            <w:rPr>
              <w:rStyle w:val="s2"/>
              <w:rFonts w:ascii="Calibri" w:hAnsi="Calibri"/>
              <w:color w:val="000000"/>
              <w:sz w:val="18"/>
              <w:szCs w:val="18"/>
            </w:rPr>
          </w:rPrChange>
        </w:rPr>
        <w:t xml:space="preserve"> devi</w:t>
      </w:r>
      <w:r w:rsidR="00B42D6B" w:rsidRPr="001A027F">
        <w:rPr>
          <w:rStyle w:val="s2"/>
          <w:rFonts w:asciiTheme="minorHAnsi" w:hAnsiTheme="minorHAnsi"/>
          <w:color w:val="000000"/>
          <w:sz w:val="20"/>
          <w:szCs w:val="20"/>
          <w:rPrChange w:id="1006" w:author="Sealife Adventures" w:date="2018-02-01T16:33:00Z">
            <w:rPr>
              <w:rStyle w:val="s2"/>
              <w:rFonts w:ascii="Calibri" w:hAnsi="Calibri"/>
              <w:color w:val="000000"/>
              <w:sz w:val="18"/>
              <w:szCs w:val="18"/>
            </w:rPr>
          </w:rPrChange>
        </w:rPr>
        <w:t>ces. There was a study that suggested that</w:t>
      </w:r>
      <w:r w:rsidRPr="001A027F">
        <w:rPr>
          <w:rStyle w:val="s2"/>
          <w:rFonts w:asciiTheme="minorHAnsi" w:hAnsiTheme="minorHAnsi"/>
          <w:color w:val="000000"/>
          <w:sz w:val="20"/>
          <w:szCs w:val="20"/>
          <w:rPrChange w:id="1007" w:author="Sealife Adventures" w:date="2018-02-01T16:33:00Z">
            <w:rPr>
              <w:rStyle w:val="s2"/>
              <w:rFonts w:ascii="Calibri" w:hAnsi="Calibri"/>
              <w:color w:val="000000"/>
              <w:sz w:val="18"/>
              <w:szCs w:val="18"/>
            </w:rPr>
          </w:rPrChange>
        </w:rPr>
        <w:t xml:space="preserve"> these might disturb less than other makes</w:t>
      </w:r>
      <w:del w:id="1008" w:author="Sealife Adventures" w:date="2018-02-01T16:18:00Z">
        <w:r w:rsidRPr="001A027F" w:rsidDel="000042B8">
          <w:rPr>
            <w:rStyle w:val="s2"/>
            <w:rFonts w:asciiTheme="minorHAnsi" w:hAnsiTheme="minorHAnsi"/>
            <w:color w:val="000000"/>
            <w:sz w:val="20"/>
            <w:szCs w:val="20"/>
            <w:rPrChange w:id="1009" w:author="Sealife Adventures" w:date="2018-02-01T16:33:00Z">
              <w:rPr>
                <w:rStyle w:val="s2"/>
                <w:rFonts w:ascii="Calibri" w:hAnsi="Calibri"/>
                <w:color w:val="000000"/>
                <w:sz w:val="18"/>
                <w:szCs w:val="18"/>
              </w:rPr>
            </w:rPrChange>
          </w:rPr>
          <w:delText xml:space="preserve"> </w:delText>
        </w:r>
      </w:del>
      <w:r w:rsidRPr="001A027F">
        <w:rPr>
          <w:rStyle w:val="s2"/>
          <w:rFonts w:asciiTheme="minorHAnsi" w:hAnsiTheme="minorHAnsi"/>
          <w:color w:val="000000"/>
          <w:sz w:val="20"/>
          <w:szCs w:val="20"/>
          <w:rPrChange w:id="1010" w:author="Sealife Adventures" w:date="2018-02-01T16:33:00Z">
            <w:rPr>
              <w:rStyle w:val="s2"/>
              <w:rFonts w:ascii="Calibri" w:hAnsi="Calibri"/>
              <w:color w:val="000000"/>
              <w:sz w:val="18"/>
              <w:szCs w:val="18"/>
            </w:rPr>
          </w:rPrChange>
        </w:rPr>
        <w:t xml:space="preserve">, however the scientists who carried out the study put in a caveat to their report which stated that further work would have to be done to ascertain whether the results which were accurate. The instruments used </w:t>
      </w:r>
      <w:del w:id="1011" w:author="Sealife Adventures" w:date="2018-02-01T16:18:00Z">
        <w:r w:rsidRPr="001A027F" w:rsidDel="000042B8">
          <w:rPr>
            <w:rStyle w:val="s2"/>
            <w:rFonts w:asciiTheme="minorHAnsi" w:hAnsiTheme="minorHAnsi"/>
            <w:color w:val="000000"/>
            <w:sz w:val="20"/>
            <w:szCs w:val="20"/>
            <w:rPrChange w:id="1012" w:author="Sealife Adventures" w:date="2018-02-01T16:33:00Z">
              <w:rPr>
                <w:rStyle w:val="s2"/>
                <w:rFonts w:ascii="Calibri" w:hAnsi="Calibri"/>
                <w:color w:val="000000"/>
                <w:sz w:val="18"/>
                <w:szCs w:val="18"/>
              </w:rPr>
            </w:rPrChange>
          </w:rPr>
          <w:delText xml:space="preserve"> </w:delText>
        </w:r>
      </w:del>
      <w:r w:rsidRPr="001A027F">
        <w:rPr>
          <w:rStyle w:val="s2"/>
          <w:rFonts w:asciiTheme="minorHAnsi" w:hAnsiTheme="minorHAnsi"/>
          <w:color w:val="000000"/>
          <w:sz w:val="20"/>
          <w:szCs w:val="20"/>
          <w:rPrChange w:id="1013" w:author="Sealife Adventures" w:date="2018-02-01T16:33:00Z">
            <w:rPr>
              <w:rStyle w:val="s2"/>
              <w:rFonts w:ascii="Calibri" w:hAnsi="Calibri"/>
              <w:color w:val="000000"/>
              <w:sz w:val="18"/>
              <w:szCs w:val="18"/>
            </w:rPr>
          </w:rPrChange>
        </w:rPr>
        <w:t>had proved to be malfunction and they had not had an opportunity to repeat their experiments</w:t>
      </w:r>
    </w:p>
    <w:p w14:paraId="1D7F6198" w14:textId="77777777" w:rsidR="00C07805" w:rsidRPr="001A027F" w:rsidDel="000042B8" w:rsidRDefault="00C07805">
      <w:pPr>
        <w:pStyle w:val="s3"/>
        <w:spacing w:before="0" w:beforeAutospacing="0" w:after="0" w:afterAutospacing="0"/>
        <w:jc w:val="both"/>
        <w:divId w:val="1442528964"/>
        <w:rPr>
          <w:del w:id="1014" w:author="Sealife Adventures" w:date="2018-02-01T16:18:00Z"/>
          <w:rStyle w:val="s2"/>
          <w:rFonts w:asciiTheme="minorHAnsi" w:hAnsiTheme="minorHAnsi"/>
          <w:color w:val="000000"/>
          <w:sz w:val="20"/>
          <w:szCs w:val="20"/>
          <w:rPrChange w:id="1015" w:author="Sealife Adventures" w:date="2018-02-01T16:33:00Z">
            <w:rPr>
              <w:del w:id="1016" w:author="Sealife Adventures" w:date="2018-02-01T16:18:00Z"/>
              <w:rStyle w:val="s2"/>
              <w:rFonts w:ascii="Calibri" w:hAnsi="Calibri"/>
              <w:color w:val="000000"/>
              <w:sz w:val="18"/>
              <w:szCs w:val="18"/>
            </w:rPr>
          </w:rPrChange>
        </w:rPr>
      </w:pPr>
    </w:p>
    <w:p w14:paraId="3ACFD54B" w14:textId="77777777" w:rsidR="007A6DD8" w:rsidRPr="001A027F" w:rsidDel="000042B8" w:rsidRDefault="007A6DD8">
      <w:pPr>
        <w:pStyle w:val="s3"/>
        <w:spacing w:before="0" w:beforeAutospacing="0" w:after="0" w:afterAutospacing="0"/>
        <w:jc w:val="both"/>
        <w:divId w:val="1442528964"/>
        <w:rPr>
          <w:del w:id="1017" w:author="Sealife Adventures" w:date="2018-02-01T16:18:00Z"/>
          <w:rStyle w:val="s6"/>
          <w:rFonts w:asciiTheme="minorHAnsi" w:hAnsiTheme="minorHAnsi"/>
          <w:b/>
          <w:bCs/>
          <w:color w:val="000000"/>
          <w:sz w:val="20"/>
          <w:szCs w:val="20"/>
          <w:rPrChange w:id="1018" w:author="Sealife Adventures" w:date="2018-02-01T16:33:00Z">
            <w:rPr>
              <w:del w:id="1019" w:author="Sealife Adventures" w:date="2018-02-01T16:18:00Z"/>
              <w:rStyle w:val="s6"/>
              <w:rFonts w:ascii="Calibri" w:hAnsi="Calibri" w:cstheme="minorBidi"/>
              <w:b/>
              <w:bCs/>
              <w:color w:val="000000"/>
              <w:sz w:val="18"/>
              <w:szCs w:val="18"/>
            </w:rPr>
          </w:rPrChange>
        </w:rPr>
      </w:pPr>
      <w:del w:id="1020" w:author="Sealife Adventures" w:date="2018-02-01T16:18:00Z">
        <w:r w:rsidRPr="001A027F" w:rsidDel="000042B8">
          <w:rPr>
            <w:rStyle w:val="s2"/>
            <w:rFonts w:asciiTheme="minorHAnsi" w:hAnsiTheme="minorHAnsi"/>
            <w:color w:val="000000"/>
            <w:sz w:val="20"/>
            <w:szCs w:val="20"/>
            <w:rPrChange w:id="1021" w:author="Sealife Adventures" w:date="2018-02-01T16:33:00Z">
              <w:rPr>
                <w:rStyle w:val="s2"/>
                <w:rFonts w:ascii="Calibri" w:hAnsi="Calibri"/>
                <w:color w:val="000000"/>
                <w:sz w:val="18"/>
                <w:szCs w:val="18"/>
              </w:rPr>
            </w:rPrChange>
          </w:rPr>
          <w:delText>.</w:delText>
        </w:r>
      </w:del>
    </w:p>
    <w:p w14:paraId="3C8FD14E" w14:textId="77777777" w:rsidR="000042B8" w:rsidRPr="001A027F" w:rsidRDefault="000042B8">
      <w:pPr>
        <w:pStyle w:val="s3"/>
        <w:spacing w:before="0" w:beforeAutospacing="0" w:after="0" w:afterAutospacing="0"/>
        <w:jc w:val="both"/>
        <w:divId w:val="1442528964"/>
        <w:rPr>
          <w:ins w:id="1022" w:author="Sealife Adventures" w:date="2018-02-01T16:18:00Z"/>
          <w:rStyle w:val="s2"/>
          <w:rFonts w:asciiTheme="minorHAnsi" w:hAnsiTheme="minorHAnsi"/>
          <w:color w:val="000000"/>
          <w:sz w:val="20"/>
          <w:szCs w:val="20"/>
          <w:rPrChange w:id="1023" w:author="Sealife Adventures" w:date="2018-02-01T16:33:00Z">
            <w:rPr>
              <w:ins w:id="1024" w:author="Sealife Adventures" w:date="2018-02-01T16:18:00Z"/>
              <w:rStyle w:val="s2"/>
              <w:rFonts w:ascii="Calibri" w:hAnsi="Calibri" w:cstheme="minorBidi"/>
              <w:color w:val="000000"/>
              <w:sz w:val="18"/>
              <w:szCs w:val="18"/>
            </w:rPr>
          </w:rPrChange>
        </w:rPr>
      </w:pPr>
    </w:p>
    <w:p w14:paraId="523671C1" w14:textId="2309730F" w:rsidR="00FB58B8" w:rsidRPr="001A027F" w:rsidDel="000042B8" w:rsidRDefault="00FB58B8">
      <w:pPr>
        <w:pStyle w:val="s3"/>
        <w:spacing w:before="0" w:beforeAutospacing="0" w:after="0" w:afterAutospacing="0"/>
        <w:jc w:val="both"/>
        <w:divId w:val="1193835756"/>
        <w:rPr>
          <w:del w:id="1025" w:author="Sealife Adventures" w:date="2018-02-01T16:18:00Z"/>
          <w:rFonts w:asciiTheme="minorHAnsi" w:hAnsiTheme="minorHAnsi"/>
          <w:b/>
          <w:color w:val="000000"/>
          <w:sz w:val="20"/>
          <w:szCs w:val="20"/>
          <w:rPrChange w:id="1026" w:author="Sealife Adventures" w:date="2018-02-01T16:33:00Z">
            <w:rPr>
              <w:del w:id="1027" w:author="Sealife Adventures" w:date="2018-02-01T16:18:00Z"/>
              <w:rFonts w:ascii="-webkit-standard" w:hAnsi="-webkit-standard"/>
              <w:color w:val="000000"/>
              <w:sz w:val="18"/>
              <w:szCs w:val="18"/>
            </w:rPr>
          </w:rPrChange>
        </w:rPr>
      </w:pPr>
      <w:del w:id="1028" w:author="Sealife Adventures" w:date="2018-02-01T16:18:00Z">
        <w:r w:rsidRPr="001A027F" w:rsidDel="000042B8">
          <w:rPr>
            <w:rStyle w:val="s6"/>
            <w:rFonts w:asciiTheme="minorHAnsi" w:hAnsiTheme="minorHAnsi"/>
            <w:b/>
            <w:bCs/>
            <w:color w:val="000000"/>
            <w:sz w:val="20"/>
            <w:szCs w:val="20"/>
            <w:rPrChange w:id="1029" w:author="Sealife Adventures" w:date="2018-02-01T16:33:00Z">
              <w:rPr>
                <w:rStyle w:val="s6"/>
                <w:rFonts w:ascii="Calibri" w:hAnsi="Calibri"/>
                <w:b/>
                <w:bCs/>
                <w:color w:val="000000"/>
                <w:sz w:val="18"/>
                <w:szCs w:val="18"/>
              </w:rPr>
            </w:rPrChange>
          </w:rPr>
          <w:delText>Section 4: Licensing</w:delText>
        </w:r>
        <w:r w:rsidRPr="001A027F" w:rsidDel="000042B8">
          <w:rPr>
            <w:rStyle w:val="apple-converted-space"/>
            <w:rFonts w:asciiTheme="minorHAnsi" w:hAnsiTheme="minorHAnsi"/>
            <w:b/>
            <w:bCs/>
            <w:color w:val="000000"/>
            <w:sz w:val="20"/>
            <w:szCs w:val="20"/>
            <w:rPrChange w:id="1030" w:author="Sealife Adventures" w:date="2018-02-01T16:33:00Z">
              <w:rPr>
                <w:rStyle w:val="apple-converted-space"/>
                <w:rFonts w:ascii="Calibri" w:hAnsi="Calibri"/>
                <w:b/>
                <w:bCs/>
                <w:color w:val="000000"/>
                <w:sz w:val="18"/>
                <w:szCs w:val="18"/>
              </w:rPr>
            </w:rPrChange>
          </w:rPr>
          <w:delText> </w:delText>
        </w:r>
        <w:r w:rsidRPr="001A027F" w:rsidDel="000042B8">
          <w:rPr>
            <w:rStyle w:val="s6"/>
            <w:rFonts w:asciiTheme="minorHAnsi" w:hAnsiTheme="minorHAnsi"/>
            <w:b/>
            <w:bCs/>
            <w:color w:val="000000"/>
            <w:sz w:val="20"/>
            <w:szCs w:val="20"/>
            <w:rPrChange w:id="1031" w:author="Sealife Adventures" w:date="2018-02-01T16:33:00Z">
              <w:rPr>
                <w:rStyle w:val="s6"/>
                <w:rFonts w:ascii="Calibri" w:hAnsi="Calibri"/>
                <w:b/>
                <w:bCs/>
                <w:color w:val="000000"/>
                <w:sz w:val="18"/>
                <w:szCs w:val="18"/>
              </w:rPr>
            </w:rPrChange>
          </w:rPr>
          <w:delText>of ADDs</w:delText>
        </w:r>
      </w:del>
    </w:p>
    <w:p w14:paraId="0DB6D0A2" w14:textId="0A1E084D" w:rsidR="00FB58B8" w:rsidRPr="001A027F" w:rsidDel="000042B8" w:rsidRDefault="00FB58B8">
      <w:pPr>
        <w:pStyle w:val="s3"/>
        <w:spacing w:before="0" w:beforeAutospacing="0" w:after="0" w:afterAutospacing="0"/>
        <w:jc w:val="both"/>
        <w:divId w:val="1442528964"/>
        <w:rPr>
          <w:del w:id="1032" w:author="Sealife Adventures" w:date="2018-02-01T16:18:00Z"/>
          <w:rStyle w:val="s2"/>
          <w:rFonts w:asciiTheme="minorHAnsi" w:hAnsiTheme="minorHAnsi"/>
          <w:b/>
          <w:color w:val="000000"/>
          <w:sz w:val="20"/>
          <w:szCs w:val="20"/>
          <w:rPrChange w:id="1033" w:author="Sealife Adventures" w:date="2018-02-01T16:33:00Z">
            <w:rPr>
              <w:del w:id="1034" w:author="Sealife Adventures" w:date="2018-02-01T16:18:00Z"/>
              <w:rStyle w:val="s2"/>
              <w:rFonts w:ascii="Calibri" w:hAnsi="Calibri" w:cstheme="minorBidi"/>
              <w:b/>
              <w:color w:val="000000"/>
              <w:sz w:val="18"/>
              <w:szCs w:val="18"/>
            </w:rPr>
          </w:rPrChange>
        </w:rPr>
      </w:pPr>
      <w:del w:id="1035" w:author="Sealife Adventures" w:date="2018-02-01T16:18:00Z">
        <w:r w:rsidRPr="001A027F" w:rsidDel="000042B8">
          <w:rPr>
            <w:rFonts w:asciiTheme="minorHAnsi" w:hAnsiTheme="minorHAnsi" w:hint="eastAsia"/>
            <w:b/>
            <w:color w:val="000000"/>
            <w:sz w:val="20"/>
            <w:szCs w:val="20"/>
            <w:rPrChange w:id="1036" w:author="Sealife Adventures" w:date="2018-02-01T16:33:00Z">
              <w:rPr>
                <w:rFonts w:ascii="-webkit-standard" w:hAnsi="-webkit-standard" w:hint="eastAsia"/>
                <w:color w:val="000000"/>
                <w:sz w:val="18"/>
                <w:szCs w:val="18"/>
              </w:rPr>
            </w:rPrChange>
          </w:rPr>
          <w:delText> </w:delText>
        </w:r>
      </w:del>
      <w:ins w:id="1037" w:author="Sealife Adventures" w:date="2018-02-01T16:18:00Z">
        <w:r w:rsidR="000042B8" w:rsidRPr="001A027F">
          <w:rPr>
            <w:rStyle w:val="s2"/>
            <w:rFonts w:asciiTheme="minorHAnsi" w:hAnsiTheme="minorHAnsi"/>
            <w:b/>
            <w:color w:val="000000"/>
            <w:sz w:val="20"/>
            <w:szCs w:val="20"/>
            <w:rPrChange w:id="1038" w:author="Sealife Adventures" w:date="2018-02-01T16:33:00Z">
              <w:rPr>
                <w:rStyle w:val="s2"/>
                <w:rFonts w:ascii="Calibri" w:hAnsi="Calibri"/>
                <w:b/>
                <w:color w:val="000000"/>
                <w:sz w:val="18"/>
                <w:szCs w:val="18"/>
              </w:rPr>
            </w:rPrChange>
          </w:rPr>
          <w:t>EUROPEAN PROTECTED SPECIES LICENCE</w:t>
        </w:r>
      </w:ins>
    </w:p>
    <w:p w14:paraId="2D95C492" w14:textId="77777777" w:rsidR="000042B8" w:rsidRPr="001A027F" w:rsidRDefault="000042B8">
      <w:pPr>
        <w:pStyle w:val="s3"/>
        <w:spacing w:before="0" w:beforeAutospacing="0" w:after="0" w:afterAutospacing="0"/>
        <w:jc w:val="both"/>
        <w:divId w:val="1442528964"/>
        <w:rPr>
          <w:ins w:id="1039" w:author="Sealife Adventures" w:date="2018-02-01T16:19:00Z"/>
          <w:rStyle w:val="s2"/>
          <w:rFonts w:asciiTheme="minorHAnsi" w:hAnsiTheme="minorHAnsi"/>
          <w:b/>
          <w:color w:val="000000"/>
          <w:sz w:val="20"/>
          <w:szCs w:val="20"/>
          <w:rPrChange w:id="1040" w:author="Sealife Adventures" w:date="2018-02-01T16:33:00Z">
            <w:rPr>
              <w:ins w:id="1041" w:author="Sealife Adventures" w:date="2018-02-01T16:19:00Z"/>
              <w:rStyle w:val="s2"/>
              <w:rFonts w:ascii="Calibri" w:hAnsi="Calibri" w:cstheme="minorBidi"/>
              <w:color w:val="000000"/>
              <w:sz w:val="18"/>
              <w:szCs w:val="18"/>
            </w:rPr>
          </w:rPrChange>
        </w:rPr>
      </w:pPr>
    </w:p>
    <w:p w14:paraId="7D8D3868" w14:textId="77777777" w:rsidR="001A027F" w:rsidRDefault="001A027F">
      <w:pPr>
        <w:pStyle w:val="s3"/>
        <w:spacing w:before="0" w:beforeAutospacing="0" w:after="0" w:afterAutospacing="0"/>
        <w:jc w:val="both"/>
        <w:divId w:val="1442528964"/>
        <w:rPr>
          <w:ins w:id="1042" w:author="Sealife Adventures" w:date="2018-02-01T16:18:00Z"/>
          <w:rFonts w:asciiTheme="minorHAnsi" w:hAnsiTheme="minorHAnsi"/>
          <w:color w:val="000000"/>
          <w:sz w:val="20"/>
          <w:szCs w:val="20"/>
        </w:rPr>
      </w:pPr>
    </w:p>
    <w:p w14:paraId="396E9053" w14:textId="77777777" w:rsidR="00FB58B8" w:rsidRPr="001A027F" w:rsidRDefault="00FB58B8">
      <w:pPr>
        <w:pStyle w:val="s3"/>
        <w:spacing w:before="0" w:beforeAutospacing="0" w:after="0" w:afterAutospacing="0"/>
        <w:jc w:val="both"/>
        <w:divId w:val="1442528964"/>
        <w:rPr>
          <w:rFonts w:asciiTheme="minorHAnsi" w:hAnsiTheme="minorHAnsi"/>
          <w:color w:val="000000"/>
          <w:sz w:val="20"/>
          <w:szCs w:val="20"/>
          <w:rPrChange w:id="1043"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044" w:author="Sealife Adventures" w:date="2018-02-01T16:33:00Z">
            <w:rPr>
              <w:rStyle w:val="s2"/>
              <w:rFonts w:ascii="Calibri" w:hAnsi="Calibri"/>
              <w:color w:val="000000"/>
              <w:sz w:val="18"/>
              <w:szCs w:val="18"/>
            </w:rPr>
          </w:rPrChange>
        </w:rPr>
        <w:t>Under Regulation 39(2) of the Habitats Regulations,</w:t>
      </w:r>
      <w:r w:rsidRPr="001A027F">
        <w:rPr>
          <w:rStyle w:val="apple-converted-space"/>
          <w:rFonts w:asciiTheme="minorHAnsi" w:hAnsiTheme="minorHAnsi"/>
          <w:color w:val="000000"/>
          <w:sz w:val="20"/>
          <w:szCs w:val="20"/>
          <w:rPrChange w:id="104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46" w:author="Sealife Adventures" w:date="2018-02-01T16:33:00Z">
            <w:rPr>
              <w:rStyle w:val="s2"/>
              <w:rFonts w:ascii="Calibri" w:hAnsi="Calibri"/>
              <w:color w:val="000000"/>
              <w:sz w:val="18"/>
              <w:szCs w:val="18"/>
            </w:rPr>
          </w:rPrChange>
        </w:rPr>
        <w:t>disturbance to European Protected Species can only take place if a</w:t>
      </w:r>
      <w:r w:rsidRPr="001A027F">
        <w:rPr>
          <w:rStyle w:val="apple-converted-space"/>
          <w:rFonts w:asciiTheme="minorHAnsi" w:hAnsiTheme="minorHAnsi"/>
          <w:color w:val="000000"/>
          <w:sz w:val="20"/>
          <w:szCs w:val="20"/>
          <w:rPrChange w:id="104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48" w:author="Sealife Adventures" w:date="2018-02-01T16:33:00Z">
            <w:rPr>
              <w:rStyle w:val="s2"/>
              <w:rFonts w:ascii="Calibri" w:hAnsi="Calibri"/>
              <w:color w:val="000000"/>
              <w:sz w:val="18"/>
              <w:szCs w:val="18"/>
            </w:rPr>
          </w:rPrChange>
        </w:rPr>
        <w:t>European</w:t>
      </w:r>
      <w:r w:rsidRPr="001A027F">
        <w:rPr>
          <w:rStyle w:val="apple-converted-space"/>
          <w:rFonts w:asciiTheme="minorHAnsi" w:hAnsiTheme="minorHAnsi"/>
          <w:color w:val="000000"/>
          <w:sz w:val="20"/>
          <w:szCs w:val="20"/>
          <w:rPrChange w:id="104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50" w:author="Sealife Adventures" w:date="2018-02-01T16:33:00Z">
            <w:rPr>
              <w:rStyle w:val="s2"/>
              <w:rFonts w:ascii="Calibri" w:hAnsi="Calibri"/>
              <w:color w:val="000000"/>
              <w:sz w:val="18"/>
              <w:szCs w:val="18"/>
            </w:rPr>
          </w:rPrChange>
        </w:rPr>
        <w:t>Protected</w:t>
      </w:r>
      <w:r w:rsidRPr="001A027F">
        <w:rPr>
          <w:rStyle w:val="apple-converted-space"/>
          <w:rFonts w:asciiTheme="minorHAnsi" w:hAnsiTheme="minorHAnsi"/>
          <w:color w:val="000000"/>
          <w:sz w:val="20"/>
          <w:szCs w:val="20"/>
          <w:rPrChange w:id="105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52" w:author="Sealife Adventures" w:date="2018-02-01T16:33:00Z">
            <w:rPr>
              <w:rStyle w:val="s2"/>
              <w:rFonts w:ascii="Calibri" w:hAnsi="Calibri"/>
              <w:color w:val="000000"/>
              <w:sz w:val="18"/>
              <w:szCs w:val="18"/>
            </w:rPr>
          </w:rPrChange>
        </w:rPr>
        <w:t>Species</w:t>
      </w:r>
      <w:r w:rsidRPr="001A027F">
        <w:rPr>
          <w:rStyle w:val="apple-converted-space"/>
          <w:rFonts w:asciiTheme="minorHAnsi" w:hAnsiTheme="minorHAnsi"/>
          <w:color w:val="000000"/>
          <w:sz w:val="20"/>
          <w:szCs w:val="20"/>
          <w:rPrChange w:id="105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54" w:author="Sealife Adventures" w:date="2018-02-01T16:33:00Z">
            <w:rPr>
              <w:rStyle w:val="s2"/>
              <w:rFonts w:ascii="Calibri" w:hAnsi="Calibri"/>
              <w:color w:val="000000"/>
              <w:sz w:val="18"/>
              <w:szCs w:val="18"/>
            </w:rPr>
          </w:rPrChange>
        </w:rPr>
        <w:t>licence</w:t>
      </w:r>
      <w:r w:rsidRPr="001A027F">
        <w:rPr>
          <w:rStyle w:val="apple-converted-space"/>
          <w:rFonts w:asciiTheme="minorHAnsi" w:hAnsiTheme="minorHAnsi"/>
          <w:color w:val="000000"/>
          <w:sz w:val="20"/>
          <w:szCs w:val="20"/>
          <w:rPrChange w:id="105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56" w:author="Sealife Adventures" w:date="2018-02-01T16:33:00Z">
            <w:rPr>
              <w:rStyle w:val="s2"/>
              <w:rFonts w:ascii="Calibri" w:hAnsi="Calibri"/>
              <w:color w:val="000000"/>
              <w:sz w:val="18"/>
              <w:szCs w:val="18"/>
            </w:rPr>
          </w:rPrChange>
        </w:rPr>
        <w:t>(</w:t>
      </w:r>
      <w:r w:rsidRPr="001A027F">
        <w:rPr>
          <w:rStyle w:val="s6"/>
          <w:rFonts w:asciiTheme="minorHAnsi" w:hAnsiTheme="minorHAnsi"/>
          <w:b/>
          <w:bCs/>
          <w:color w:val="000000"/>
          <w:sz w:val="20"/>
          <w:szCs w:val="20"/>
          <w:rPrChange w:id="1057" w:author="Sealife Adventures" w:date="2018-02-01T16:33:00Z">
            <w:rPr>
              <w:rStyle w:val="s6"/>
              <w:rFonts w:ascii="Calibri" w:hAnsi="Calibri"/>
              <w:b/>
              <w:bCs/>
              <w:color w:val="000000"/>
              <w:sz w:val="18"/>
              <w:szCs w:val="18"/>
            </w:rPr>
          </w:rPrChange>
        </w:rPr>
        <w:t>‘EPS licence’</w:t>
      </w:r>
      <w:r w:rsidRPr="001A027F">
        <w:rPr>
          <w:rStyle w:val="s2"/>
          <w:rFonts w:asciiTheme="minorHAnsi" w:hAnsiTheme="minorHAnsi"/>
          <w:color w:val="000000"/>
          <w:sz w:val="20"/>
          <w:szCs w:val="20"/>
          <w:rPrChange w:id="1058" w:author="Sealife Adventures" w:date="2018-02-01T16:33:00Z">
            <w:rPr>
              <w:rStyle w:val="s2"/>
              <w:rFonts w:ascii="Calibri" w:hAnsi="Calibri"/>
              <w:color w:val="000000"/>
              <w:sz w:val="18"/>
              <w:szCs w:val="18"/>
            </w:rPr>
          </w:rPrChange>
        </w:rPr>
        <w:t>)</w:t>
      </w:r>
      <w:r w:rsidRPr="001A027F">
        <w:rPr>
          <w:rStyle w:val="apple-converted-space"/>
          <w:rFonts w:asciiTheme="minorHAnsi" w:hAnsiTheme="minorHAnsi"/>
          <w:color w:val="000000"/>
          <w:sz w:val="20"/>
          <w:szCs w:val="20"/>
          <w:rPrChange w:id="105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60" w:author="Sealife Adventures" w:date="2018-02-01T16:33:00Z">
            <w:rPr>
              <w:rStyle w:val="s2"/>
              <w:rFonts w:ascii="Calibri" w:hAnsi="Calibri"/>
              <w:color w:val="000000"/>
              <w:sz w:val="18"/>
              <w:szCs w:val="18"/>
            </w:rPr>
          </w:rPrChange>
        </w:rPr>
        <w:t>is granted.</w:t>
      </w:r>
      <w:r w:rsidRPr="001A027F">
        <w:rPr>
          <w:rStyle w:val="apple-converted-space"/>
          <w:rFonts w:asciiTheme="minorHAnsi" w:hAnsiTheme="minorHAnsi"/>
          <w:color w:val="000000"/>
          <w:sz w:val="20"/>
          <w:szCs w:val="20"/>
          <w:rPrChange w:id="106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62" w:author="Sealife Adventures" w:date="2018-02-01T16:33:00Z">
            <w:rPr>
              <w:rStyle w:val="s2"/>
              <w:rFonts w:ascii="Calibri" w:hAnsi="Calibri"/>
              <w:color w:val="000000"/>
              <w:sz w:val="18"/>
              <w:szCs w:val="18"/>
            </w:rPr>
          </w:rPrChange>
        </w:rPr>
        <w:t>SNH’s</w:t>
      </w:r>
      <w:r w:rsidRPr="001A027F">
        <w:rPr>
          <w:rStyle w:val="apple-converted-space"/>
          <w:rFonts w:asciiTheme="minorHAnsi" w:hAnsiTheme="minorHAnsi"/>
          <w:color w:val="000000"/>
          <w:sz w:val="20"/>
          <w:szCs w:val="20"/>
          <w:rPrChange w:id="106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64" w:author="Sealife Adventures" w:date="2018-02-01T16:33:00Z">
            <w:rPr>
              <w:rStyle w:val="s2"/>
              <w:rFonts w:ascii="Calibri" w:hAnsi="Calibri"/>
              <w:color w:val="000000"/>
              <w:sz w:val="18"/>
              <w:szCs w:val="18"/>
            </w:rPr>
          </w:rPrChange>
        </w:rPr>
        <w:t>‘Marine mammals and licencing’ paper offers further guidance, stating</w:t>
      </w:r>
      <w:r w:rsidRPr="001A027F">
        <w:rPr>
          <w:rStyle w:val="apple-converted-space"/>
          <w:rFonts w:asciiTheme="minorHAnsi" w:hAnsiTheme="minorHAnsi"/>
          <w:color w:val="000000"/>
          <w:sz w:val="20"/>
          <w:szCs w:val="20"/>
          <w:rPrChange w:id="106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66" w:author="Sealife Adventures" w:date="2018-02-01T16:33:00Z">
            <w:rPr>
              <w:rStyle w:val="s2"/>
              <w:rFonts w:ascii="Calibri" w:hAnsi="Calibri"/>
              <w:color w:val="000000"/>
              <w:sz w:val="18"/>
              <w:szCs w:val="18"/>
            </w:rPr>
          </w:rPrChange>
        </w:rPr>
        <w:t>that, ‘if injury or disturbance [to cetaceans] were likely…</w:t>
      </w:r>
      <w:r w:rsidRPr="001A027F">
        <w:rPr>
          <w:rStyle w:val="apple-converted-space"/>
          <w:rFonts w:asciiTheme="minorHAnsi" w:hAnsiTheme="minorHAnsi"/>
          <w:color w:val="000000"/>
          <w:sz w:val="20"/>
          <w:szCs w:val="20"/>
          <w:rPrChange w:id="106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68" w:author="Sealife Adventures" w:date="2018-02-01T16:33:00Z">
            <w:rPr>
              <w:rStyle w:val="s2"/>
              <w:rFonts w:ascii="Calibri" w:hAnsi="Calibri"/>
              <w:color w:val="000000"/>
              <w:sz w:val="18"/>
              <w:szCs w:val="18"/>
            </w:rPr>
          </w:rPrChange>
        </w:rPr>
        <w:t>to result from the activity a licence would be required in order for that activity to be carried out legally.’</w:t>
      </w:r>
    </w:p>
    <w:p w14:paraId="61A37FD7" w14:textId="77777777" w:rsidR="00FB58B8" w:rsidRPr="001A027F" w:rsidRDefault="00FB58B8">
      <w:pPr>
        <w:pStyle w:val="s3"/>
        <w:spacing w:before="0" w:beforeAutospacing="0" w:after="0" w:afterAutospacing="0"/>
        <w:jc w:val="both"/>
        <w:divId w:val="1193835756"/>
        <w:rPr>
          <w:rFonts w:asciiTheme="minorHAnsi" w:hAnsiTheme="minorHAnsi"/>
          <w:color w:val="000000"/>
          <w:sz w:val="20"/>
          <w:szCs w:val="20"/>
          <w:rPrChange w:id="1069"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070" w:author="Sealife Adventures" w:date="2018-02-01T16:33:00Z">
            <w:rPr>
              <w:rFonts w:ascii="-webkit-standard" w:hAnsi="-webkit-standard" w:hint="eastAsia"/>
              <w:color w:val="000000"/>
              <w:sz w:val="18"/>
              <w:szCs w:val="18"/>
            </w:rPr>
          </w:rPrChange>
        </w:rPr>
        <w:t> </w:t>
      </w:r>
    </w:p>
    <w:p w14:paraId="586C4414" w14:textId="77777777" w:rsidR="00FB58B8" w:rsidRPr="001A027F" w:rsidDel="001A027F" w:rsidRDefault="00FB58B8">
      <w:pPr>
        <w:pStyle w:val="s3"/>
        <w:spacing w:before="0" w:beforeAutospacing="0" w:after="0" w:afterAutospacing="0"/>
        <w:jc w:val="both"/>
        <w:divId w:val="1193835756"/>
        <w:rPr>
          <w:del w:id="1071" w:author="Sealife Adventures" w:date="2018-02-01T16:27:00Z"/>
          <w:rStyle w:val="s2"/>
          <w:rFonts w:asciiTheme="minorHAnsi" w:hAnsiTheme="minorHAnsi"/>
          <w:color w:val="000000"/>
          <w:sz w:val="20"/>
          <w:szCs w:val="20"/>
          <w:rPrChange w:id="1072" w:author="Sealife Adventures" w:date="2018-02-01T16:33:00Z">
            <w:rPr>
              <w:del w:id="1073" w:author="Sealife Adventures" w:date="2018-02-01T16:27:00Z"/>
              <w:rStyle w:val="s2"/>
              <w:rFonts w:asciiTheme="minorHAnsi" w:hAnsiTheme="minorHAnsi"/>
              <w:color w:val="000000"/>
              <w:sz w:val="18"/>
              <w:szCs w:val="18"/>
            </w:rPr>
          </w:rPrChange>
        </w:rPr>
      </w:pPr>
      <w:r w:rsidRPr="001A027F">
        <w:rPr>
          <w:rStyle w:val="s2"/>
          <w:rFonts w:asciiTheme="minorHAnsi" w:hAnsiTheme="minorHAnsi"/>
          <w:color w:val="000000"/>
          <w:sz w:val="20"/>
          <w:szCs w:val="20"/>
          <w:rPrChange w:id="1074" w:author="Sealife Adventures" w:date="2018-02-01T16:33:00Z">
            <w:rPr>
              <w:rStyle w:val="s2"/>
              <w:rFonts w:ascii="Calibri" w:hAnsi="Calibri"/>
              <w:color w:val="000000"/>
              <w:sz w:val="18"/>
              <w:szCs w:val="18"/>
            </w:rPr>
          </w:rPrChange>
        </w:rPr>
        <w:t>There is a tri-partite test</w:t>
      </w:r>
      <w:r w:rsidRPr="001A027F">
        <w:rPr>
          <w:rStyle w:val="apple-converted-space"/>
          <w:rFonts w:asciiTheme="minorHAnsi" w:hAnsiTheme="minorHAnsi"/>
          <w:color w:val="000000"/>
          <w:sz w:val="20"/>
          <w:szCs w:val="20"/>
          <w:rPrChange w:id="107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76" w:author="Sealife Adventures" w:date="2018-02-01T16:33:00Z">
            <w:rPr>
              <w:rStyle w:val="s2"/>
              <w:rFonts w:ascii="Calibri" w:hAnsi="Calibri"/>
              <w:color w:val="000000"/>
              <w:sz w:val="18"/>
              <w:szCs w:val="18"/>
            </w:rPr>
          </w:rPrChange>
        </w:rPr>
        <w:t>for an EPS licence, each stage of which</w:t>
      </w:r>
      <w:r w:rsidRPr="001A027F">
        <w:rPr>
          <w:rStyle w:val="apple-converted-space"/>
          <w:rFonts w:asciiTheme="minorHAnsi" w:hAnsiTheme="minorHAnsi"/>
          <w:color w:val="000000"/>
          <w:sz w:val="20"/>
          <w:szCs w:val="20"/>
          <w:rPrChange w:id="107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78" w:author="Sealife Adventures" w:date="2018-02-01T16:33:00Z">
            <w:rPr>
              <w:rStyle w:val="s2"/>
              <w:rFonts w:ascii="Calibri" w:hAnsi="Calibri"/>
              <w:color w:val="000000"/>
              <w:sz w:val="18"/>
              <w:szCs w:val="18"/>
            </w:rPr>
          </w:rPrChange>
        </w:rPr>
        <w:t>must be passed for an EPS licence to be granted.</w:t>
      </w:r>
      <w:r w:rsidRPr="001A027F">
        <w:rPr>
          <w:rStyle w:val="apple-converted-space"/>
          <w:rFonts w:asciiTheme="minorHAnsi" w:hAnsiTheme="minorHAnsi"/>
          <w:color w:val="000000"/>
          <w:sz w:val="20"/>
          <w:szCs w:val="20"/>
          <w:rPrChange w:id="107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80" w:author="Sealife Adventures" w:date="2018-02-01T16:33:00Z">
            <w:rPr>
              <w:rStyle w:val="s2"/>
              <w:rFonts w:ascii="Calibri" w:hAnsi="Calibri"/>
              <w:color w:val="000000"/>
              <w:sz w:val="18"/>
              <w:szCs w:val="18"/>
            </w:rPr>
          </w:rPrChange>
        </w:rPr>
        <w:t>It is our contention that that</w:t>
      </w:r>
      <w:r w:rsidRPr="001A027F">
        <w:rPr>
          <w:rStyle w:val="apple-converted-space"/>
          <w:rFonts w:asciiTheme="minorHAnsi" w:hAnsiTheme="minorHAnsi"/>
          <w:color w:val="000000"/>
          <w:sz w:val="20"/>
          <w:szCs w:val="20"/>
          <w:rPrChange w:id="108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82" w:author="Sealife Adventures" w:date="2018-02-01T16:33:00Z">
            <w:rPr>
              <w:rStyle w:val="s2"/>
              <w:rFonts w:ascii="Calibri" w:hAnsi="Calibri"/>
              <w:color w:val="000000"/>
              <w:sz w:val="18"/>
              <w:szCs w:val="18"/>
            </w:rPr>
          </w:rPrChange>
        </w:rPr>
        <w:t>the proposed use of ADDs</w:t>
      </w:r>
      <w:r w:rsidRPr="001A027F">
        <w:rPr>
          <w:rStyle w:val="apple-converted-space"/>
          <w:rFonts w:asciiTheme="minorHAnsi" w:hAnsiTheme="minorHAnsi"/>
          <w:color w:val="000000"/>
          <w:sz w:val="20"/>
          <w:szCs w:val="20"/>
          <w:rPrChange w:id="108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084" w:author="Sealife Adventures" w:date="2018-02-01T16:33:00Z">
            <w:rPr>
              <w:rStyle w:val="s2"/>
              <w:rFonts w:ascii="Calibri" w:hAnsi="Calibri"/>
              <w:color w:val="000000"/>
              <w:sz w:val="18"/>
              <w:szCs w:val="18"/>
            </w:rPr>
          </w:rPrChange>
        </w:rPr>
        <w:t xml:space="preserve">by fish </w:t>
      </w:r>
      <w:proofErr w:type="spellStart"/>
      <w:r w:rsidRPr="001A027F">
        <w:rPr>
          <w:rStyle w:val="s2"/>
          <w:rFonts w:asciiTheme="minorHAnsi" w:hAnsiTheme="minorHAnsi"/>
          <w:color w:val="000000"/>
          <w:sz w:val="20"/>
          <w:szCs w:val="20"/>
          <w:rPrChange w:id="1085" w:author="Sealife Adventures" w:date="2018-02-01T16:33:00Z">
            <w:rPr>
              <w:rStyle w:val="s2"/>
              <w:rFonts w:ascii="Calibri" w:hAnsi="Calibri"/>
              <w:color w:val="000000"/>
              <w:sz w:val="18"/>
              <w:szCs w:val="18"/>
            </w:rPr>
          </w:rPrChange>
        </w:rPr>
        <w:t>farmsfails</w:t>
      </w:r>
      <w:proofErr w:type="spellEnd"/>
      <w:r w:rsidRPr="001A027F">
        <w:rPr>
          <w:rStyle w:val="s2"/>
          <w:rFonts w:asciiTheme="minorHAnsi" w:hAnsiTheme="minorHAnsi"/>
          <w:color w:val="000000"/>
          <w:sz w:val="20"/>
          <w:szCs w:val="20"/>
          <w:rPrChange w:id="1086" w:author="Sealife Adventures" w:date="2018-02-01T16:33:00Z">
            <w:rPr>
              <w:rStyle w:val="s2"/>
              <w:rFonts w:ascii="Calibri" w:hAnsi="Calibri"/>
              <w:color w:val="000000"/>
              <w:sz w:val="18"/>
              <w:szCs w:val="18"/>
            </w:rPr>
          </w:rPrChange>
        </w:rPr>
        <w:t xml:space="preserve"> not one, but all, of these tests.</w:t>
      </w:r>
    </w:p>
    <w:p w14:paraId="3637B1DA" w14:textId="77777777" w:rsidR="001A027F" w:rsidRPr="001A027F" w:rsidRDefault="001A027F">
      <w:pPr>
        <w:pStyle w:val="s3"/>
        <w:spacing w:before="0" w:beforeAutospacing="0" w:after="0" w:afterAutospacing="0"/>
        <w:jc w:val="both"/>
        <w:divId w:val="1193835756"/>
        <w:rPr>
          <w:ins w:id="1087" w:author="Sealife Adventures" w:date="2018-02-01T16:32:00Z"/>
          <w:rStyle w:val="s2"/>
          <w:rFonts w:asciiTheme="minorHAnsi" w:hAnsiTheme="minorHAnsi"/>
          <w:color w:val="000000"/>
          <w:sz w:val="20"/>
          <w:szCs w:val="20"/>
          <w:rPrChange w:id="1088" w:author="Sealife Adventures" w:date="2018-02-01T16:33:00Z">
            <w:rPr>
              <w:ins w:id="1089" w:author="Sealife Adventures" w:date="2018-02-01T16:32:00Z"/>
              <w:rStyle w:val="s2"/>
              <w:rFonts w:ascii="Calibri" w:hAnsi="Calibri" w:cstheme="minorBidi"/>
              <w:color w:val="000000"/>
              <w:sz w:val="18"/>
              <w:szCs w:val="18"/>
            </w:rPr>
          </w:rPrChange>
        </w:rPr>
      </w:pPr>
    </w:p>
    <w:p w14:paraId="4C7C9F76" w14:textId="77777777" w:rsidR="00290363" w:rsidRPr="001A027F" w:rsidDel="000042B8" w:rsidRDefault="00290363">
      <w:pPr>
        <w:pStyle w:val="s3"/>
        <w:spacing w:before="0" w:beforeAutospacing="0" w:after="0" w:afterAutospacing="0"/>
        <w:jc w:val="both"/>
        <w:divId w:val="1193835756"/>
        <w:rPr>
          <w:del w:id="1090" w:author="Sealife Adventures" w:date="2018-02-01T16:20:00Z"/>
          <w:rFonts w:asciiTheme="minorHAnsi" w:hAnsiTheme="minorHAnsi"/>
          <w:color w:val="000000"/>
          <w:sz w:val="20"/>
          <w:szCs w:val="20"/>
          <w:rPrChange w:id="1091" w:author="Sealife Adventures" w:date="2018-02-01T16:33:00Z">
            <w:rPr>
              <w:del w:id="1092" w:author="Sealife Adventures" w:date="2018-02-01T16:20:00Z"/>
              <w:rFonts w:ascii="-webkit-standard" w:hAnsi="-webkit-standard"/>
              <w:color w:val="000000"/>
              <w:sz w:val="18"/>
              <w:szCs w:val="18"/>
            </w:rPr>
          </w:rPrChange>
        </w:rPr>
      </w:pPr>
    </w:p>
    <w:p w14:paraId="63FE56CB" w14:textId="77777777" w:rsidR="00FB58B8" w:rsidRPr="001A027F" w:rsidDel="00866874" w:rsidRDefault="00FB58B8">
      <w:pPr>
        <w:pStyle w:val="s3"/>
        <w:spacing w:before="0" w:beforeAutospacing="0" w:after="0" w:afterAutospacing="0"/>
        <w:jc w:val="both"/>
        <w:divId w:val="1193835756"/>
        <w:rPr>
          <w:del w:id="1093" w:author="Sealife Adventures" w:date="2018-02-01T16:27:00Z"/>
          <w:rStyle w:val="s6"/>
          <w:rFonts w:asciiTheme="minorHAnsi" w:hAnsiTheme="minorHAnsi"/>
          <w:b/>
          <w:bCs/>
          <w:color w:val="000000"/>
          <w:sz w:val="20"/>
          <w:szCs w:val="20"/>
          <w:rPrChange w:id="1094" w:author="Sealife Adventures" w:date="2018-02-01T16:33:00Z">
            <w:rPr>
              <w:del w:id="1095" w:author="Sealife Adventures" w:date="2018-02-01T16:27:00Z"/>
              <w:rStyle w:val="s6"/>
              <w:rFonts w:asciiTheme="minorHAnsi" w:hAnsiTheme="minorHAnsi" w:cstheme="minorBidi"/>
              <w:b/>
              <w:bCs/>
              <w:color w:val="000000"/>
              <w:sz w:val="18"/>
              <w:szCs w:val="18"/>
            </w:rPr>
          </w:rPrChange>
        </w:rPr>
      </w:pPr>
      <w:del w:id="1096" w:author="Sealife Adventures" w:date="2018-02-01T16:20:00Z">
        <w:r w:rsidRPr="001A027F" w:rsidDel="000042B8">
          <w:rPr>
            <w:rFonts w:asciiTheme="minorHAnsi" w:hAnsiTheme="minorHAnsi" w:hint="eastAsia"/>
            <w:color w:val="000000"/>
            <w:sz w:val="20"/>
            <w:szCs w:val="20"/>
            <w:rPrChange w:id="1097" w:author="Sealife Adventures" w:date="2018-02-01T16:33:00Z">
              <w:rPr>
                <w:rFonts w:ascii="-webkit-standard" w:hAnsi="-webkit-standard" w:hint="eastAsia"/>
                <w:color w:val="000000"/>
                <w:sz w:val="18"/>
                <w:szCs w:val="18"/>
              </w:rPr>
            </w:rPrChange>
          </w:rPr>
          <w:delText> </w:delText>
        </w:r>
      </w:del>
    </w:p>
    <w:p w14:paraId="006ED0AB" w14:textId="77777777" w:rsidR="00866874" w:rsidRPr="001A027F" w:rsidRDefault="00866874">
      <w:pPr>
        <w:pStyle w:val="s3"/>
        <w:spacing w:before="0" w:beforeAutospacing="0" w:after="0" w:afterAutospacing="0"/>
        <w:jc w:val="both"/>
        <w:divId w:val="1193835756"/>
        <w:rPr>
          <w:ins w:id="1098" w:author="Sealife Adventures" w:date="2018-02-01T16:27:00Z"/>
          <w:rFonts w:asciiTheme="minorHAnsi" w:hAnsiTheme="minorHAnsi"/>
          <w:color w:val="000000"/>
          <w:sz w:val="20"/>
          <w:szCs w:val="20"/>
          <w:rPrChange w:id="1099" w:author="Sealife Adventures" w:date="2018-02-01T16:33:00Z">
            <w:rPr>
              <w:ins w:id="1100" w:author="Sealife Adventures" w:date="2018-02-01T16:27:00Z"/>
              <w:rFonts w:ascii="-webkit-standard" w:hAnsi="-webkit-standard"/>
              <w:color w:val="000000"/>
              <w:sz w:val="18"/>
              <w:szCs w:val="18"/>
            </w:rPr>
          </w:rPrChange>
        </w:rPr>
      </w:pPr>
    </w:p>
    <w:p w14:paraId="2F549D49" w14:textId="77777777" w:rsidR="00341892" w:rsidRPr="001A027F" w:rsidRDefault="00341892">
      <w:pPr>
        <w:pStyle w:val="s3"/>
        <w:spacing w:before="0" w:beforeAutospacing="0" w:after="0" w:afterAutospacing="0"/>
        <w:jc w:val="both"/>
        <w:divId w:val="1193835756"/>
        <w:rPr>
          <w:rFonts w:asciiTheme="minorHAnsi" w:hAnsiTheme="minorHAnsi"/>
          <w:color w:val="000000"/>
          <w:sz w:val="20"/>
          <w:szCs w:val="20"/>
          <w:rPrChange w:id="1101" w:author="Sealife Adventures" w:date="2018-02-01T16:33:00Z">
            <w:rPr>
              <w:rFonts w:ascii="-webkit-standard" w:hAnsi="-webkit-standard"/>
              <w:color w:val="000000"/>
              <w:sz w:val="18"/>
              <w:szCs w:val="18"/>
            </w:rPr>
          </w:rPrChange>
        </w:rPr>
      </w:pPr>
      <w:r w:rsidRPr="001A027F">
        <w:rPr>
          <w:rStyle w:val="s6"/>
          <w:rFonts w:asciiTheme="minorHAnsi" w:hAnsiTheme="minorHAnsi"/>
          <w:b/>
          <w:bCs/>
          <w:color w:val="000000"/>
          <w:sz w:val="20"/>
          <w:szCs w:val="20"/>
          <w:rPrChange w:id="1102" w:author="Sealife Adventures" w:date="2018-02-01T16:33:00Z">
            <w:rPr>
              <w:rStyle w:val="s6"/>
              <w:rFonts w:ascii="Calibri" w:hAnsi="Calibri"/>
              <w:b/>
              <w:bCs/>
              <w:color w:val="000000"/>
              <w:sz w:val="18"/>
              <w:szCs w:val="18"/>
            </w:rPr>
          </w:rPrChange>
        </w:rPr>
        <w:t>Test 1:</w:t>
      </w:r>
      <w:r w:rsidRPr="001A027F">
        <w:rPr>
          <w:rStyle w:val="apple-converted-space"/>
          <w:rFonts w:asciiTheme="minorHAnsi" w:hAnsiTheme="minorHAnsi"/>
          <w:b/>
          <w:bCs/>
          <w:color w:val="000000"/>
          <w:sz w:val="20"/>
          <w:szCs w:val="20"/>
          <w:rPrChange w:id="1103"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04" w:author="Sealife Adventures" w:date="2018-02-01T16:33:00Z">
            <w:rPr>
              <w:rStyle w:val="s6"/>
              <w:rFonts w:ascii="Calibri" w:hAnsi="Calibri"/>
              <w:b/>
              <w:bCs/>
              <w:color w:val="000000"/>
              <w:sz w:val="18"/>
              <w:szCs w:val="18"/>
            </w:rPr>
          </w:rPrChange>
        </w:rPr>
        <w:t>Licensable Purpose</w:t>
      </w:r>
    </w:p>
    <w:p w14:paraId="5C22D6CE" w14:textId="77777777" w:rsidR="00341892" w:rsidRPr="001A027F" w:rsidDel="000042B8" w:rsidRDefault="00341892">
      <w:pPr>
        <w:pStyle w:val="s3"/>
        <w:spacing w:before="0" w:beforeAutospacing="0" w:after="0" w:afterAutospacing="0"/>
        <w:jc w:val="both"/>
        <w:divId w:val="1481115253"/>
        <w:rPr>
          <w:del w:id="1105" w:author="Sealife Adventures" w:date="2018-02-01T16:20:00Z"/>
          <w:rFonts w:asciiTheme="minorHAnsi" w:hAnsiTheme="minorHAnsi"/>
          <w:color w:val="000000"/>
          <w:sz w:val="20"/>
          <w:szCs w:val="20"/>
          <w:rPrChange w:id="1106" w:author="Sealife Adventures" w:date="2018-02-01T16:33:00Z">
            <w:rPr>
              <w:del w:id="1107" w:author="Sealife Adventures" w:date="2018-02-01T16:20:00Z"/>
              <w:rFonts w:ascii="-webkit-standard" w:hAnsi="-webkit-standard"/>
              <w:color w:val="000000"/>
              <w:sz w:val="18"/>
              <w:szCs w:val="18"/>
            </w:rPr>
          </w:rPrChange>
        </w:rPr>
      </w:pPr>
      <w:del w:id="1108" w:author="Sealife Adventures" w:date="2018-02-01T16:20:00Z">
        <w:r w:rsidRPr="001A027F" w:rsidDel="000042B8">
          <w:rPr>
            <w:rFonts w:asciiTheme="minorHAnsi" w:hAnsiTheme="minorHAnsi" w:hint="eastAsia"/>
            <w:color w:val="000000"/>
            <w:sz w:val="20"/>
            <w:szCs w:val="20"/>
            <w:rPrChange w:id="1109" w:author="Sealife Adventures" w:date="2018-02-01T16:33:00Z">
              <w:rPr>
                <w:rFonts w:ascii="-webkit-standard" w:hAnsi="-webkit-standard" w:hint="eastAsia"/>
                <w:color w:val="000000"/>
                <w:sz w:val="18"/>
                <w:szCs w:val="18"/>
              </w:rPr>
            </w:rPrChange>
          </w:rPr>
          <w:delText> </w:delText>
        </w:r>
      </w:del>
    </w:p>
    <w:p w14:paraId="3F977C25"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10"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111" w:author="Sealife Adventures" w:date="2018-02-01T16:33:00Z">
            <w:rPr>
              <w:rStyle w:val="s2"/>
              <w:rFonts w:ascii="Calibri" w:hAnsi="Calibri"/>
              <w:color w:val="000000"/>
              <w:sz w:val="18"/>
              <w:szCs w:val="18"/>
            </w:rPr>
          </w:rPrChange>
        </w:rPr>
        <w:t>The first</w:t>
      </w:r>
      <w:r w:rsidRPr="001A027F">
        <w:rPr>
          <w:rStyle w:val="apple-converted-space"/>
          <w:rFonts w:asciiTheme="minorHAnsi" w:hAnsiTheme="minorHAnsi"/>
          <w:color w:val="000000"/>
          <w:sz w:val="20"/>
          <w:szCs w:val="20"/>
          <w:rPrChange w:id="111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13" w:author="Sealife Adventures" w:date="2018-02-01T16:33:00Z">
            <w:rPr>
              <w:rStyle w:val="s2"/>
              <w:rFonts w:ascii="Calibri" w:hAnsi="Calibri"/>
              <w:color w:val="000000"/>
              <w:sz w:val="18"/>
              <w:szCs w:val="18"/>
            </w:rPr>
          </w:rPrChange>
        </w:rPr>
        <w:t>part of the test</w:t>
      </w:r>
      <w:r w:rsidRPr="001A027F">
        <w:rPr>
          <w:rStyle w:val="apple-converted-space"/>
          <w:rFonts w:asciiTheme="minorHAnsi" w:hAnsiTheme="minorHAnsi"/>
          <w:color w:val="000000"/>
          <w:sz w:val="20"/>
          <w:szCs w:val="20"/>
          <w:rPrChange w:id="111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15" w:author="Sealife Adventures" w:date="2018-02-01T16:33:00Z">
            <w:rPr>
              <w:rStyle w:val="s2"/>
              <w:rFonts w:ascii="Calibri" w:hAnsi="Calibri"/>
              <w:color w:val="000000"/>
              <w:sz w:val="18"/>
              <w:szCs w:val="18"/>
            </w:rPr>
          </w:rPrChange>
        </w:rPr>
        <w:t>is that a ‘licensable</w:t>
      </w:r>
      <w:r w:rsidRPr="001A027F">
        <w:rPr>
          <w:rStyle w:val="apple-converted-space"/>
          <w:rFonts w:asciiTheme="minorHAnsi" w:hAnsiTheme="minorHAnsi"/>
          <w:color w:val="000000"/>
          <w:sz w:val="20"/>
          <w:szCs w:val="20"/>
          <w:rPrChange w:id="111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17" w:author="Sealife Adventures" w:date="2018-02-01T16:33:00Z">
            <w:rPr>
              <w:rStyle w:val="s2"/>
              <w:rFonts w:ascii="Calibri" w:hAnsi="Calibri"/>
              <w:color w:val="000000"/>
              <w:sz w:val="18"/>
              <w:szCs w:val="18"/>
            </w:rPr>
          </w:rPrChange>
        </w:rPr>
        <w:t>purpose’ is required. This must relate to one of the purposes enumerated in Regulation 44(2).</w:t>
      </w:r>
      <w:r w:rsidRPr="001A027F">
        <w:rPr>
          <w:rStyle w:val="apple-converted-space"/>
          <w:rFonts w:asciiTheme="minorHAnsi" w:hAnsiTheme="minorHAnsi"/>
          <w:color w:val="000000"/>
          <w:sz w:val="20"/>
          <w:szCs w:val="20"/>
          <w:rPrChange w:id="111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19" w:author="Sealife Adventures" w:date="2018-02-01T16:33:00Z">
            <w:rPr>
              <w:rStyle w:val="s2"/>
              <w:rFonts w:ascii="Calibri" w:hAnsi="Calibri"/>
              <w:color w:val="000000"/>
              <w:sz w:val="18"/>
              <w:szCs w:val="18"/>
            </w:rPr>
          </w:rPrChange>
        </w:rPr>
        <w:t xml:space="preserve">Because the Inner Hebrides and the </w:t>
      </w:r>
      <w:proofErr w:type="spellStart"/>
      <w:r w:rsidRPr="001A027F">
        <w:rPr>
          <w:rStyle w:val="s2"/>
          <w:rFonts w:asciiTheme="minorHAnsi" w:hAnsiTheme="minorHAnsi"/>
          <w:color w:val="000000"/>
          <w:sz w:val="20"/>
          <w:szCs w:val="20"/>
          <w:rPrChange w:id="1120" w:author="Sealife Adventures" w:date="2018-02-01T16:33:00Z">
            <w:rPr>
              <w:rStyle w:val="s2"/>
              <w:rFonts w:ascii="Calibri" w:hAnsi="Calibri"/>
              <w:color w:val="000000"/>
              <w:sz w:val="18"/>
              <w:szCs w:val="18"/>
            </w:rPr>
          </w:rPrChange>
        </w:rPr>
        <w:t>Minches</w:t>
      </w:r>
      <w:proofErr w:type="spellEnd"/>
      <w:r w:rsidRPr="001A027F">
        <w:rPr>
          <w:rStyle w:val="s2"/>
          <w:rFonts w:asciiTheme="minorHAnsi" w:hAnsiTheme="minorHAnsi"/>
          <w:color w:val="000000"/>
          <w:sz w:val="20"/>
          <w:szCs w:val="20"/>
          <w:rPrChange w:id="1121" w:author="Sealife Adventures" w:date="2018-02-01T16:33:00Z">
            <w:rPr>
              <w:rStyle w:val="s2"/>
              <w:rFonts w:ascii="Calibri" w:hAnsi="Calibri"/>
              <w:color w:val="000000"/>
              <w:sz w:val="18"/>
              <w:szCs w:val="18"/>
            </w:rPr>
          </w:rPrChange>
        </w:rPr>
        <w:t xml:space="preserve"> </w:t>
      </w:r>
      <w:proofErr w:type="spellStart"/>
      <w:r w:rsidRPr="001A027F">
        <w:rPr>
          <w:rStyle w:val="s2"/>
          <w:rFonts w:asciiTheme="minorHAnsi" w:hAnsiTheme="minorHAnsi"/>
          <w:color w:val="000000"/>
          <w:sz w:val="20"/>
          <w:szCs w:val="20"/>
          <w:rPrChange w:id="1122" w:author="Sealife Adventures" w:date="2018-02-01T16:33:00Z">
            <w:rPr>
              <w:rStyle w:val="s2"/>
              <w:rFonts w:ascii="Calibri" w:hAnsi="Calibri"/>
              <w:color w:val="000000"/>
              <w:sz w:val="18"/>
              <w:szCs w:val="18"/>
            </w:rPr>
          </w:rPrChange>
        </w:rPr>
        <w:t>cSAC</w:t>
      </w:r>
      <w:proofErr w:type="spellEnd"/>
      <w:r w:rsidRPr="001A027F">
        <w:rPr>
          <w:rStyle w:val="s2"/>
          <w:rFonts w:asciiTheme="minorHAnsi" w:hAnsiTheme="minorHAnsi"/>
          <w:color w:val="000000"/>
          <w:sz w:val="20"/>
          <w:szCs w:val="20"/>
          <w:rPrChange w:id="1123" w:author="Sealife Adventures" w:date="2018-02-01T16:33:00Z">
            <w:rPr>
              <w:rStyle w:val="s2"/>
              <w:rFonts w:ascii="Calibri" w:hAnsi="Calibri"/>
              <w:color w:val="000000"/>
              <w:sz w:val="18"/>
              <w:szCs w:val="18"/>
            </w:rPr>
          </w:rPrChange>
        </w:rPr>
        <w:t xml:space="preserve"> hosts porpoise, priority species no. 1351,</w:t>
      </w:r>
      <w:r w:rsidRPr="001A027F">
        <w:rPr>
          <w:rStyle w:val="apple-converted-space"/>
          <w:rFonts w:asciiTheme="minorHAnsi" w:hAnsiTheme="minorHAnsi"/>
          <w:color w:val="000000"/>
          <w:sz w:val="20"/>
          <w:szCs w:val="20"/>
          <w:rPrChange w:id="112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25" w:author="Sealife Adventures" w:date="2018-02-01T16:33:00Z">
            <w:rPr>
              <w:rStyle w:val="s2"/>
              <w:rFonts w:ascii="Calibri" w:hAnsi="Calibri"/>
              <w:color w:val="000000"/>
              <w:sz w:val="18"/>
              <w:szCs w:val="18"/>
            </w:rPr>
          </w:rPrChange>
        </w:rPr>
        <w:t xml:space="preserve">the only licensable </w:t>
      </w:r>
      <w:r w:rsidRPr="001A027F">
        <w:rPr>
          <w:rStyle w:val="s2"/>
          <w:rFonts w:asciiTheme="minorHAnsi" w:hAnsiTheme="minorHAnsi"/>
          <w:color w:val="000000"/>
          <w:sz w:val="20"/>
          <w:szCs w:val="20"/>
          <w:rPrChange w:id="1126" w:author="Sealife Adventures" w:date="2018-02-01T16:33:00Z">
            <w:rPr>
              <w:rStyle w:val="s2"/>
              <w:rFonts w:ascii="Calibri" w:hAnsi="Calibri"/>
              <w:color w:val="000000"/>
              <w:sz w:val="18"/>
              <w:szCs w:val="18"/>
            </w:rPr>
          </w:rPrChange>
        </w:rPr>
        <w:lastRenderedPageBreak/>
        <w:t>purposes</w:t>
      </w:r>
      <w:r w:rsidRPr="001A027F">
        <w:rPr>
          <w:rStyle w:val="apple-converted-space"/>
          <w:rFonts w:asciiTheme="minorHAnsi" w:hAnsiTheme="minorHAnsi"/>
          <w:color w:val="000000"/>
          <w:sz w:val="20"/>
          <w:szCs w:val="20"/>
          <w:rPrChange w:id="112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28" w:author="Sealife Adventures" w:date="2018-02-01T16:33:00Z">
            <w:rPr>
              <w:rStyle w:val="s2"/>
              <w:rFonts w:ascii="Calibri" w:hAnsi="Calibri"/>
              <w:color w:val="000000"/>
              <w:sz w:val="18"/>
              <w:szCs w:val="18"/>
            </w:rPr>
          </w:rPrChange>
        </w:rPr>
        <w:t>which could apply are: (a) human health and public safety; (b)</w:t>
      </w:r>
      <w:r w:rsidRPr="001A027F">
        <w:rPr>
          <w:rStyle w:val="apple-converted-space"/>
          <w:rFonts w:asciiTheme="minorHAnsi" w:hAnsiTheme="minorHAnsi"/>
          <w:color w:val="000000"/>
          <w:sz w:val="20"/>
          <w:szCs w:val="20"/>
          <w:rPrChange w:id="112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30" w:author="Sealife Adventures" w:date="2018-02-01T16:33:00Z">
            <w:rPr>
              <w:rStyle w:val="s2"/>
              <w:rFonts w:ascii="Calibri" w:hAnsi="Calibri"/>
              <w:color w:val="000000"/>
              <w:sz w:val="18"/>
              <w:szCs w:val="18"/>
            </w:rPr>
          </w:rPrChange>
        </w:rPr>
        <w:t>over-riding beneficial consequences for the environment;</w:t>
      </w:r>
      <w:r w:rsidRPr="001A027F">
        <w:rPr>
          <w:rStyle w:val="apple-converted-space"/>
          <w:rFonts w:asciiTheme="minorHAnsi" w:hAnsiTheme="minorHAnsi"/>
          <w:color w:val="000000"/>
          <w:sz w:val="20"/>
          <w:szCs w:val="20"/>
          <w:rPrChange w:id="113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32" w:author="Sealife Adventures" w:date="2018-02-01T16:33:00Z">
            <w:rPr>
              <w:rStyle w:val="s2"/>
              <w:rFonts w:ascii="Calibri" w:hAnsi="Calibri"/>
              <w:color w:val="000000"/>
              <w:sz w:val="18"/>
              <w:szCs w:val="18"/>
            </w:rPr>
          </w:rPrChange>
        </w:rPr>
        <w:t>or</w:t>
      </w:r>
      <w:r w:rsidRPr="001A027F">
        <w:rPr>
          <w:rStyle w:val="apple-converted-space"/>
          <w:rFonts w:asciiTheme="minorHAnsi" w:hAnsiTheme="minorHAnsi"/>
          <w:color w:val="000000"/>
          <w:sz w:val="20"/>
          <w:szCs w:val="20"/>
          <w:rPrChange w:id="113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34" w:author="Sealife Adventures" w:date="2018-02-01T16:33:00Z">
            <w:rPr>
              <w:rStyle w:val="s2"/>
              <w:rFonts w:ascii="Calibri" w:hAnsi="Calibri"/>
              <w:color w:val="000000"/>
              <w:sz w:val="18"/>
              <w:szCs w:val="18"/>
            </w:rPr>
          </w:rPrChange>
        </w:rPr>
        <w:t>(c)</w:t>
      </w:r>
      <w:r w:rsidRPr="001A027F">
        <w:rPr>
          <w:rStyle w:val="apple-converted-space"/>
          <w:rFonts w:asciiTheme="minorHAnsi" w:hAnsiTheme="minorHAnsi"/>
          <w:color w:val="000000"/>
          <w:sz w:val="20"/>
          <w:szCs w:val="20"/>
          <w:rPrChange w:id="113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36" w:author="Sealife Adventures" w:date="2018-02-01T16:33:00Z">
            <w:rPr>
              <w:rStyle w:val="s2"/>
              <w:rFonts w:ascii="Calibri" w:hAnsi="Calibri"/>
              <w:color w:val="000000"/>
              <w:sz w:val="18"/>
              <w:szCs w:val="18"/>
            </w:rPr>
          </w:rPrChange>
        </w:rPr>
        <w:t>for other imperative reasons if</w:t>
      </w:r>
      <w:r w:rsidRPr="001A027F">
        <w:rPr>
          <w:rStyle w:val="apple-converted-space"/>
          <w:rFonts w:asciiTheme="minorHAnsi" w:hAnsiTheme="minorHAnsi"/>
          <w:color w:val="000000"/>
          <w:sz w:val="20"/>
          <w:szCs w:val="20"/>
          <w:rPrChange w:id="113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38" w:author="Sealife Adventures" w:date="2018-02-01T16:33:00Z">
            <w:rPr>
              <w:rStyle w:val="s2"/>
              <w:rFonts w:ascii="Calibri" w:hAnsi="Calibri"/>
              <w:color w:val="000000"/>
              <w:sz w:val="18"/>
              <w:szCs w:val="18"/>
            </w:rPr>
          </w:rPrChange>
        </w:rPr>
        <w:t>the opinion of the</w:t>
      </w:r>
      <w:r w:rsidRPr="001A027F">
        <w:rPr>
          <w:rStyle w:val="apple-converted-space"/>
          <w:rFonts w:asciiTheme="minorHAnsi" w:hAnsiTheme="minorHAnsi"/>
          <w:color w:val="000000"/>
          <w:sz w:val="20"/>
          <w:szCs w:val="20"/>
          <w:rPrChange w:id="113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40" w:author="Sealife Adventures" w:date="2018-02-01T16:33:00Z">
            <w:rPr>
              <w:rStyle w:val="s2"/>
              <w:rFonts w:ascii="Calibri" w:hAnsi="Calibri"/>
              <w:color w:val="000000"/>
              <w:sz w:val="18"/>
              <w:szCs w:val="18"/>
            </w:rPr>
          </w:rPrChange>
        </w:rPr>
        <w:t>European</w:t>
      </w:r>
      <w:r w:rsidRPr="001A027F">
        <w:rPr>
          <w:rStyle w:val="apple-converted-space"/>
          <w:rFonts w:asciiTheme="minorHAnsi" w:hAnsiTheme="minorHAnsi"/>
          <w:color w:val="000000"/>
          <w:sz w:val="20"/>
          <w:szCs w:val="20"/>
          <w:rPrChange w:id="1141"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42" w:author="Sealife Adventures" w:date="2018-02-01T16:33:00Z">
            <w:rPr>
              <w:rStyle w:val="s2"/>
              <w:rFonts w:ascii="Calibri" w:hAnsi="Calibri"/>
              <w:color w:val="000000"/>
              <w:sz w:val="18"/>
              <w:szCs w:val="18"/>
            </w:rPr>
          </w:rPrChange>
        </w:rPr>
        <w:t>Commission</w:t>
      </w:r>
      <w:r w:rsidRPr="001A027F">
        <w:rPr>
          <w:rStyle w:val="apple-converted-space"/>
          <w:rFonts w:asciiTheme="minorHAnsi" w:hAnsiTheme="minorHAnsi"/>
          <w:color w:val="000000"/>
          <w:sz w:val="20"/>
          <w:szCs w:val="20"/>
          <w:rPrChange w:id="114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44" w:author="Sealife Adventures" w:date="2018-02-01T16:33:00Z">
            <w:rPr>
              <w:rStyle w:val="s2"/>
              <w:rFonts w:ascii="Calibri" w:hAnsi="Calibri"/>
              <w:color w:val="000000"/>
              <w:sz w:val="18"/>
              <w:szCs w:val="18"/>
            </w:rPr>
          </w:rPrChange>
        </w:rPr>
        <w:t>has been given.</w:t>
      </w:r>
      <w:r w:rsidRPr="001A027F">
        <w:rPr>
          <w:rStyle w:val="apple-converted-space"/>
          <w:rFonts w:asciiTheme="minorHAnsi" w:hAnsiTheme="minorHAnsi"/>
          <w:color w:val="000000"/>
          <w:sz w:val="20"/>
          <w:szCs w:val="20"/>
          <w:rPrChange w:id="1145"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46" w:author="Sealife Adventures" w:date="2018-02-01T16:33:00Z">
            <w:rPr>
              <w:rStyle w:val="s2"/>
              <w:rFonts w:ascii="Calibri" w:hAnsi="Calibri"/>
              <w:color w:val="000000"/>
              <w:sz w:val="18"/>
              <w:szCs w:val="18"/>
            </w:rPr>
          </w:rPrChange>
        </w:rPr>
        <w:t>It is plainly evident that fish farms do not meet any of these criteria, and thus fail the first stage of the tri-partite test.</w:t>
      </w:r>
    </w:p>
    <w:p w14:paraId="31827314"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47"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148" w:author="Sealife Adventures" w:date="2018-02-01T16:33:00Z">
            <w:rPr>
              <w:rFonts w:ascii="-webkit-standard" w:hAnsi="-webkit-standard" w:hint="eastAsia"/>
              <w:color w:val="000000"/>
              <w:sz w:val="18"/>
              <w:szCs w:val="18"/>
            </w:rPr>
          </w:rPrChange>
        </w:rPr>
        <w:t> </w:t>
      </w:r>
    </w:p>
    <w:p w14:paraId="7485A5B9"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49" w:author="Sealife Adventures" w:date="2018-02-01T16:33:00Z">
            <w:rPr>
              <w:rFonts w:ascii="-webkit-standard" w:hAnsi="-webkit-standard"/>
              <w:color w:val="000000"/>
              <w:sz w:val="18"/>
              <w:szCs w:val="18"/>
            </w:rPr>
          </w:rPrChange>
        </w:rPr>
      </w:pPr>
      <w:r w:rsidRPr="001A027F">
        <w:rPr>
          <w:rStyle w:val="s6"/>
          <w:rFonts w:asciiTheme="minorHAnsi" w:hAnsiTheme="minorHAnsi"/>
          <w:b/>
          <w:bCs/>
          <w:color w:val="000000"/>
          <w:sz w:val="20"/>
          <w:szCs w:val="20"/>
          <w:rPrChange w:id="1150" w:author="Sealife Adventures" w:date="2018-02-01T16:33:00Z">
            <w:rPr>
              <w:rStyle w:val="s6"/>
              <w:rFonts w:ascii="Calibri" w:hAnsi="Calibri"/>
              <w:b/>
              <w:bCs/>
              <w:color w:val="000000"/>
              <w:sz w:val="18"/>
              <w:szCs w:val="18"/>
            </w:rPr>
          </w:rPrChange>
        </w:rPr>
        <w:t>Test 2:</w:t>
      </w:r>
      <w:r w:rsidRPr="001A027F">
        <w:rPr>
          <w:rStyle w:val="apple-converted-space"/>
          <w:rFonts w:asciiTheme="minorHAnsi" w:hAnsiTheme="minorHAnsi"/>
          <w:b/>
          <w:bCs/>
          <w:color w:val="000000"/>
          <w:sz w:val="20"/>
          <w:szCs w:val="20"/>
          <w:rPrChange w:id="1151"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52" w:author="Sealife Adventures" w:date="2018-02-01T16:33:00Z">
            <w:rPr>
              <w:rStyle w:val="s6"/>
              <w:rFonts w:ascii="Calibri" w:hAnsi="Calibri"/>
              <w:b/>
              <w:bCs/>
              <w:color w:val="000000"/>
              <w:sz w:val="18"/>
              <w:szCs w:val="18"/>
            </w:rPr>
          </w:rPrChange>
        </w:rPr>
        <w:t>No satisfactory</w:t>
      </w:r>
      <w:r w:rsidRPr="001A027F">
        <w:rPr>
          <w:rStyle w:val="apple-converted-space"/>
          <w:rFonts w:asciiTheme="minorHAnsi" w:hAnsiTheme="minorHAnsi"/>
          <w:b/>
          <w:bCs/>
          <w:color w:val="000000"/>
          <w:sz w:val="20"/>
          <w:szCs w:val="20"/>
          <w:rPrChange w:id="1153"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54" w:author="Sealife Adventures" w:date="2018-02-01T16:33:00Z">
            <w:rPr>
              <w:rStyle w:val="s6"/>
              <w:rFonts w:ascii="Calibri" w:hAnsi="Calibri"/>
              <w:b/>
              <w:bCs/>
              <w:color w:val="000000"/>
              <w:sz w:val="18"/>
              <w:szCs w:val="18"/>
            </w:rPr>
          </w:rPrChange>
        </w:rPr>
        <w:t>alternatives</w:t>
      </w:r>
      <w:r w:rsidRPr="001A027F">
        <w:rPr>
          <w:rStyle w:val="apple-converted-space"/>
          <w:rFonts w:asciiTheme="minorHAnsi" w:hAnsiTheme="minorHAnsi"/>
          <w:b/>
          <w:bCs/>
          <w:color w:val="000000"/>
          <w:sz w:val="20"/>
          <w:szCs w:val="20"/>
          <w:rPrChange w:id="1155"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56" w:author="Sealife Adventures" w:date="2018-02-01T16:33:00Z">
            <w:rPr>
              <w:rStyle w:val="s6"/>
              <w:rFonts w:ascii="Calibri" w:hAnsi="Calibri"/>
              <w:b/>
              <w:bCs/>
              <w:color w:val="000000"/>
              <w:sz w:val="18"/>
              <w:szCs w:val="18"/>
            </w:rPr>
          </w:rPrChange>
        </w:rPr>
        <w:t>to the use of ADDs</w:t>
      </w:r>
    </w:p>
    <w:p w14:paraId="463393C8" w14:textId="77777777" w:rsidR="00341892" w:rsidRPr="001A027F" w:rsidDel="000042B8" w:rsidRDefault="00341892">
      <w:pPr>
        <w:pStyle w:val="s3"/>
        <w:spacing w:before="0" w:beforeAutospacing="0" w:after="0" w:afterAutospacing="0"/>
        <w:jc w:val="both"/>
        <w:divId w:val="1481115253"/>
        <w:rPr>
          <w:del w:id="1157" w:author="Sealife Adventures" w:date="2018-02-01T16:20:00Z"/>
          <w:rFonts w:asciiTheme="minorHAnsi" w:hAnsiTheme="minorHAnsi"/>
          <w:color w:val="000000"/>
          <w:sz w:val="20"/>
          <w:szCs w:val="20"/>
          <w:rPrChange w:id="1158" w:author="Sealife Adventures" w:date="2018-02-01T16:33:00Z">
            <w:rPr>
              <w:del w:id="1159" w:author="Sealife Adventures" w:date="2018-02-01T16:20:00Z"/>
              <w:rFonts w:ascii="-webkit-standard" w:hAnsi="-webkit-standard"/>
              <w:color w:val="000000"/>
              <w:sz w:val="18"/>
              <w:szCs w:val="18"/>
            </w:rPr>
          </w:rPrChange>
        </w:rPr>
      </w:pPr>
      <w:del w:id="1160" w:author="Sealife Adventures" w:date="2018-02-01T16:20:00Z">
        <w:r w:rsidRPr="001A027F" w:rsidDel="000042B8">
          <w:rPr>
            <w:rFonts w:asciiTheme="minorHAnsi" w:hAnsiTheme="minorHAnsi" w:hint="eastAsia"/>
            <w:color w:val="000000"/>
            <w:sz w:val="20"/>
            <w:szCs w:val="20"/>
            <w:rPrChange w:id="1161" w:author="Sealife Adventures" w:date="2018-02-01T16:33:00Z">
              <w:rPr>
                <w:rFonts w:ascii="-webkit-standard" w:hAnsi="-webkit-standard" w:hint="eastAsia"/>
                <w:color w:val="000000"/>
                <w:sz w:val="18"/>
                <w:szCs w:val="18"/>
              </w:rPr>
            </w:rPrChange>
          </w:rPr>
          <w:delText> </w:delText>
        </w:r>
      </w:del>
    </w:p>
    <w:p w14:paraId="43B936F3"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62"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163" w:author="Sealife Adventures" w:date="2018-02-01T16:33:00Z">
            <w:rPr>
              <w:rStyle w:val="s2"/>
              <w:rFonts w:ascii="Calibri" w:hAnsi="Calibri"/>
              <w:color w:val="000000"/>
              <w:sz w:val="18"/>
              <w:szCs w:val="18"/>
            </w:rPr>
          </w:rPrChange>
        </w:rPr>
        <w:t>The second part of the test requires that there be ‘no satisfactory alternatives.’</w:t>
      </w:r>
      <w:r w:rsidRPr="001A027F">
        <w:rPr>
          <w:rStyle w:val="apple-converted-space"/>
          <w:rFonts w:asciiTheme="minorHAnsi" w:hAnsiTheme="minorHAnsi"/>
          <w:color w:val="000000"/>
          <w:sz w:val="20"/>
          <w:szCs w:val="20"/>
          <w:rPrChange w:id="116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65" w:author="Sealife Adventures" w:date="2018-02-01T16:33:00Z">
            <w:rPr>
              <w:rStyle w:val="s2"/>
              <w:rFonts w:ascii="Calibri" w:hAnsi="Calibri"/>
              <w:color w:val="000000"/>
              <w:sz w:val="18"/>
              <w:szCs w:val="18"/>
            </w:rPr>
          </w:rPrChange>
        </w:rPr>
        <w:t>EC</w:t>
      </w:r>
      <w:r w:rsidRPr="001A027F">
        <w:rPr>
          <w:rStyle w:val="apple-converted-space"/>
          <w:rFonts w:asciiTheme="minorHAnsi" w:hAnsiTheme="minorHAnsi"/>
          <w:color w:val="000000"/>
          <w:sz w:val="20"/>
          <w:szCs w:val="20"/>
          <w:rPrChange w:id="116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67" w:author="Sealife Adventures" w:date="2018-02-01T16:33:00Z">
            <w:rPr>
              <w:rStyle w:val="s2"/>
              <w:rFonts w:ascii="Calibri" w:hAnsi="Calibri"/>
              <w:color w:val="000000"/>
              <w:sz w:val="18"/>
              <w:szCs w:val="18"/>
            </w:rPr>
          </w:rPrChange>
        </w:rPr>
        <w:t>Guidance states ‘Where another solution exists any argument that it is not “satisfactory” will need to be strong and robust’.</w:t>
      </w:r>
      <w:r w:rsidRPr="001A027F">
        <w:rPr>
          <w:rStyle w:val="apple-converted-space"/>
          <w:rFonts w:asciiTheme="minorHAnsi" w:hAnsiTheme="minorHAnsi"/>
          <w:color w:val="000000"/>
          <w:sz w:val="20"/>
          <w:szCs w:val="20"/>
          <w:vertAlign w:val="superscript"/>
          <w:rPrChange w:id="1168" w:author="Sealife Adventures" w:date="2018-02-01T16:33:00Z">
            <w:rPr>
              <w:rStyle w:val="apple-converted-space"/>
              <w:rFonts w:ascii="Calibri" w:hAnsi="Calibri"/>
              <w:color w:val="000000"/>
              <w:sz w:val="18"/>
              <w:szCs w:val="18"/>
              <w:vertAlign w:val="superscript"/>
            </w:rPr>
          </w:rPrChange>
        </w:rPr>
        <w:t> </w:t>
      </w:r>
      <w:r w:rsidRPr="001A027F">
        <w:rPr>
          <w:rStyle w:val="s2"/>
          <w:rFonts w:asciiTheme="minorHAnsi" w:hAnsiTheme="minorHAnsi"/>
          <w:color w:val="000000"/>
          <w:sz w:val="20"/>
          <w:szCs w:val="20"/>
          <w:rPrChange w:id="1169" w:author="Sealife Adventures" w:date="2018-02-01T16:33:00Z">
            <w:rPr>
              <w:rStyle w:val="s2"/>
              <w:rFonts w:ascii="Calibri" w:hAnsi="Calibri"/>
              <w:color w:val="000000"/>
              <w:sz w:val="18"/>
              <w:szCs w:val="18"/>
            </w:rPr>
          </w:rPrChange>
        </w:rPr>
        <w:t>ADDs fail this test, as there are satisfactory alternatives to</w:t>
      </w:r>
      <w:r w:rsidRPr="001A027F">
        <w:rPr>
          <w:rStyle w:val="apple-converted-space"/>
          <w:rFonts w:asciiTheme="minorHAnsi" w:hAnsiTheme="minorHAnsi"/>
          <w:color w:val="000000"/>
          <w:sz w:val="20"/>
          <w:szCs w:val="20"/>
          <w:rPrChange w:id="117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71" w:author="Sealife Adventures" w:date="2018-02-01T16:33:00Z">
            <w:rPr>
              <w:rStyle w:val="s2"/>
              <w:rFonts w:ascii="Calibri" w:hAnsi="Calibri"/>
              <w:color w:val="000000"/>
              <w:sz w:val="18"/>
              <w:szCs w:val="18"/>
            </w:rPr>
          </w:rPrChange>
        </w:rPr>
        <w:t>their use.</w:t>
      </w:r>
    </w:p>
    <w:p w14:paraId="337DD335"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72"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173" w:author="Sealife Adventures" w:date="2018-02-01T16:33:00Z">
            <w:rPr>
              <w:rFonts w:ascii="-webkit-standard" w:hAnsi="-webkit-standard" w:hint="eastAsia"/>
              <w:color w:val="000000"/>
              <w:sz w:val="18"/>
              <w:szCs w:val="18"/>
            </w:rPr>
          </w:rPrChange>
        </w:rPr>
        <w:t> </w:t>
      </w:r>
    </w:p>
    <w:p w14:paraId="7D1C644D"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74"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175" w:author="Sealife Adventures" w:date="2018-02-01T16:33:00Z">
            <w:rPr>
              <w:rStyle w:val="s2"/>
              <w:rFonts w:ascii="Calibri" w:hAnsi="Calibri"/>
              <w:color w:val="000000"/>
              <w:sz w:val="18"/>
              <w:szCs w:val="18"/>
            </w:rPr>
          </w:rPrChange>
        </w:rPr>
        <w:t>The issue of satisfactory alternatives to the use of ADDs is also pertinent to the</w:t>
      </w:r>
      <w:r w:rsidRPr="001A027F">
        <w:rPr>
          <w:rStyle w:val="apple-converted-space"/>
          <w:rFonts w:asciiTheme="minorHAnsi" w:hAnsiTheme="minorHAnsi"/>
          <w:color w:val="000000"/>
          <w:sz w:val="20"/>
          <w:szCs w:val="20"/>
          <w:rPrChange w:id="117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77" w:author="Sealife Adventures" w:date="2018-02-01T16:33:00Z">
            <w:rPr>
              <w:rStyle w:val="s2"/>
              <w:rFonts w:ascii="Calibri" w:hAnsi="Calibri"/>
              <w:color w:val="000000"/>
              <w:sz w:val="18"/>
              <w:szCs w:val="18"/>
            </w:rPr>
          </w:rPrChange>
        </w:rPr>
        <w:t>ongoing shooting of seals by salmon farmers.</w:t>
      </w:r>
      <w:r w:rsidRPr="001A027F">
        <w:rPr>
          <w:rStyle w:val="apple-converted-space"/>
          <w:rFonts w:asciiTheme="minorHAnsi" w:hAnsiTheme="minorHAnsi"/>
          <w:color w:val="000000"/>
          <w:sz w:val="20"/>
          <w:szCs w:val="20"/>
          <w:rPrChange w:id="117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79" w:author="Sealife Adventures" w:date="2018-02-01T16:33:00Z">
            <w:rPr>
              <w:rStyle w:val="s2"/>
              <w:rFonts w:ascii="Calibri" w:hAnsi="Calibri"/>
              <w:color w:val="000000"/>
              <w:sz w:val="18"/>
              <w:szCs w:val="18"/>
            </w:rPr>
          </w:rPrChange>
        </w:rPr>
        <w:t>The shooting of seals is licenced under the Marine (Scotland) 2010 Act. Guidelines to the Act state that seals can only be shot</w:t>
      </w:r>
      <w:r w:rsidRPr="001A027F">
        <w:rPr>
          <w:rStyle w:val="apple-converted-space"/>
          <w:rFonts w:asciiTheme="minorHAnsi" w:hAnsiTheme="minorHAnsi"/>
          <w:color w:val="000000"/>
          <w:sz w:val="20"/>
          <w:szCs w:val="20"/>
          <w:rPrChange w:id="118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81" w:author="Sealife Adventures" w:date="2018-02-01T16:33:00Z">
            <w:rPr>
              <w:rStyle w:val="s2"/>
              <w:rFonts w:ascii="Calibri" w:hAnsi="Calibri"/>
              <w:color w:val="000000"/>
              <w:sz w:val="18"/>
              <w:szCs w:val="18"/>
            </w:rPr>
          </w:rPrChange>
        </w:rPr>
        <w:t>‘as a last resort’.</w:t>
      </w:r>
    </w:p>
    <w:p w14:paraId="4540EC30"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82"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183" w:author="Sealife Adventures" w:date="2018-02-01T16:33:00Z">
            <w:rPr>
              <w:rFonts w:ascii="-webkit-standard" w:hAnsi="-webkit-standard" w:hint="eastAsia"/>
              <w:color w:val="000000"/>
              <w:sz w:val="18"/>
              <w:szCs w:val="18"/>
            </w:rPr>
          </w:rPrChange>
        </w:rPr>
        <w:t> </w:t>
      </w:r>
    </w:p>
    <w:p w14:paraId="66B1BDFC"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84" w:author="Sealife Adventures" w:date="2018-02-01T16:33:00Z">
            <w:rPr>
              <w:rFonts w:ascii="-webkit-standard" w:hAnsi="-webkit-standard"/>
              <w:color w:val="000000"/>
              <w:sz w:val="18"/>
              <w:szCs w:val="18"/>
            </w:rPr>
          </w:rPrChange>
        </w:rPr>
      </w:pPr>
      <w:r w:rsidRPr="001A027F">
        <w:rPr>
          <w:rStyle w:val="s6"/>
          <w:rFonts w:asciiTheme="minorHAnsi" w:hAnsiTheme="minorHAnsi"/>
          <w:b/>
          <w:bCs/>
          <w:color w:val="000000"/>
          <w:sz w:val="20"/>
          <w:szCs w:val="20"/>
          <w:rPrChange w:id="1185" w:author="Sealife Adventures" w:date="2018-02-01T16:33:00Z">
            <w:rPr>
              <w:rStyle w:val="s6"/>
              <w:rFonts w:ascii="Calibri" w:hAnsi="Calibri"/>
              <w:b/>
              <w:bCs/>
              <w:color w:val="000000"/>
              <w:sz w:val="18"/>
              <w:szCs w:val="18"/>
            </w:rPr>
          </w:rPrChange>
        </w:rPr>
        <w:t>The technology to completely separate seals and farmed salmon</w:t>
      </w:r>
      <w:r w:rsidRPr="001A027F">
        <w:rPr>
          <w:rStyle w:val="apple-converted-space"/>
          <w:rFonts w:asciiTheme="minorHAnsi" w:hAnsiTheme="minorHAnsi"/>
          <w:b/>
          <w:bCs/>
          <w:color w:val="000000"/>
          <w:sz w:val="20"/>
          <w:szCs w:val="20"/>
          <w:rPrChange w:id="1186"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87" w:author="Sealife Adventures" w:date="2018-02-01T16:33:00Z">
            <w:rPr>
              <w:rStyle w:val="s6"/>
              <w:rFonts w:ascii="Calibri" w:hAnsi="Calibri"/>
              <w:b/>
              <w:bCs/>
              <w:color w:val="000000"/>
              <w:sz w:val="18"/>
              <w:szCs w:val="18"/>
            </w:rPr>
          </w:rPrChange>
        </w:rPr>
        <w:t>obviating the need to use ADDs or shoot seals, already exists</w:t>
      </w:r>
      <w:r w:rsidRPr="001A027F">
        <w:rPr>
          <w:rStyle w:val="apple-converted-space"/>
          <w:rFonts w:asciiTheme="minorHAnsi" w:hAnsiTheme="minorHAnsi"/>
          <w:b/>
          <w:bCs/>
          <w:color w:val="000000"/>
          <w:sz w:val="20"/>
          <w:szCs w:val="20"/>
          <w:rPrChange w:id="1188"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89" w:author="Sealife Adventures" w:date="2018-02-01T16:33:00Z">
            <w:rPr>
              <w:rStyle w:val="s6"/>
              <w:rFonts w:ascii="Calibri" w:hAnsi="Calibri"/>
              <w:b/>
              <w:bCs/>
              <w:color w:val="000000"/>
              <w:sz w:val="18"/>
              <w:szCs w:val="18"/>
            </w:rPr>
          </w:rPrChange>
        </w:rPr>
        <w:t>and</w:t>
      </w:r>
      <w:r w:rsidRPr="001A027F">
        <w:rPr>
          <w:rStyle w:val="apple-converted-space"/>
          <w:rFonts w:asciiTheme="minorHAnsi" w:hAnsiTheme="minorHAnsi"/>
          <w:b/>
          <w:bCs/>
          <w:color w:val="000000"/>
          <w:sz w:val="20"/>
          <w:szCs w:val="20"/>
          <w:rPrChange w:id="1190"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191" w:author="Sealife Adventures" w:date="2018-02-01T16:33:00Z">
            <w:rPr>
              <w:rStyle w:val="s6"/>
              <w:rFonts w:ascii="Calibri" w:hAnsi="Calibri"/>
              <w:b/>
              <w:bCs/>
              <w:color w:val="000000"/>
              <w:sz w:val="18"/>
              <w:szCs w:val="18"/>
            </w:rPr>
          </w:rPrChange>
        </w:rPr>
        <w:t>is used worldwide.</w:t>
      </w:r>
    </w:p>
    <w:p w14:paraId="4BD25080"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92"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193" w:author="Sealife Adventures" w:date="2018-02-01T16:33:00Z">
            <w:rPr>
              <w:rFonts w:ascii="-webkit-standard" w:hAnsi="-webkit-standard" w:hint="eastAsia"/>
              <w:color w:val="000000"/>
              <w:sz w:val="18"/>
              <w:szCs w:val="18"/>
            </w:rPr>
          </w:rPrChange>
        </w:rPr>
        <w:t> </w:t>
      </w:r>
    </w:p>
    <w:p w14:paraId="5E67242D"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194"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195" w:author="Sealife Adventures" w:date="2018-02-01T16:33:00Z">
            <w:rPr>
              <w:rStyle w:val="s2"/>
              <w:rFonts w:ascii="Calibri" w:hAnsi="Calibri"/>
              <w:color w:val="000000"/>
              <w:sz w:val="18"/>
              <w:szCs w:val="18"/>
            </w:rPr>
          </w:rPrChange>
        </w:rPr>
        <w:t>Double nets have been found to be the only fully effective solution negating the use of ADDs and shooting of seals. These anti-predator nets are being used successfully in Canada,</w:t>
      </w:r>
      <w:r w:rsidRPr="001A027F">
        <w:rPr>
          <w:rStyle w:val="apple-converted-space"/>
          <w:rFonts w:asciiTheme="minorHAnsi" w:hAnsiTheme="minorHAnsi"/>
          <w:color w:val="000000"/>
          <w:sz w:val="20"/>
          <w:szCs w:val="20"/>
          <w:vertAlign w:val="superscript"/>
          <w:rPrChange w:id="1196" w:author="Sealife Adventures" w:date="2018-02-01T16:33:00Z">
            <w:rPr>
              <w:rStyle w:val="apple-converted-space"/>
              <w:rFonts w:ascii="Calibri" w:hAnsi="Calibri"/>
              <w:color w:val="000000"/>
              <w:sz w:val="18"/>
              <w:szCs w:val="18"/>
              <w:vertAlign w:val="superscript"/>
            </w:rPr>
          </w:rPrChange>
        </w:rPr>
        <w:t> </w:t>
      </w:r>
      <w:r w:rsidRPr="001A027F">
        <w:rPr>
          <w:rStyle w:val="s2"/>
          <w:rFonts w:asciiTheme="minorHAnsi" w:hAnsiTheme="minorHAnsi"/>
          <w:color w:val="000000"/>
          <w:sz w:val="20"/>
          <w:szCs w:val="20"/>
          <w:rPrChange w:id="1197" w:author="Sealife Adventures" w:date="2018-02-01T16:33:00Z">
            <w:rPr>
              <w:rStyle w:val="s2"/>
              <w:rFonts w:ascii="Calibri" w:hAnsi="Calibri"/>
              <w:color w:val="000000"/>
              <w:sz w:val="18"/>
              <w:szCs w:val="18"/>
            </w:rPr>
          </w:rPrChange>
        </w:rPr>
        <w:t>Turkey,</w:t>
      </w:r>
      <w:r w:rsidRPr="001A027F">
        <w:rPr>
          <w:rStyle w:val="apple-converted-space"/>
          <w:rFonts w:asciiTheme="minorHAnsi" w:hAnsiTheme="minorHAnsi"/>
          <w:color w:val="000000"/>
          <w:sz w:val="20"/>
          <w:szCs w:val="20"/>
          <w:rPrChange w:id="119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199" w:author="Sealife Adventures" w:date="2018-02-01T16:33:00Z">
            <w:rPr>
              <w:rStyle w:val="s2"/>
              <w:rFonts w:ascii="Calibri" w:hAnsi="Calibri"/>
              <w:color w:val="000000"/>
              <w:sz w:val="18"/>
              <w:szCs w:val="18"/>
            </w:rPr>
          </w:rPrChange>
        </w:rPr>
        <w:t>British Columbia,</w:t>
      </w:r>
      <w:r w:rsidRPr="001A027F">
        <w:rPr>
          <w:rStyle w:val="apple-converted-space"/>
          <w:rFonts w:asciiTheme="minorHAnsi" w:hAnsiTheme="minorHAnsi"/>
          <w:color w:val="000000"/>
          <w:sz w:val="20"/>
          <w:szCs w:val="20"/>
          <w:vertAlign w:val="superscript"/>
          <w:rPrChange w:id="1200" w:author="Sealife Adventures" w:date="2018-02-01T16:33:00Z">
            <w:rPr>
              <w:rStyle w:val="apple-converted-space"/>
              <w:rFonts w:ascii="Calibri" w:hAnsi="Calibri"/>
              <w:color w:val="000000"/>
              <w:sz w:val="18"/>
              <w:szCs w:val="18"/>
              <w:vertAlign w:val="superscript"/>
            </w:rPr>
          </w:rPrChange>
        </w:rPr>
        <w:t> </w:t>
      </w:r>
      <w:r w:rsidRPr="001A027F">
        <w:rPr>
          <w:rStyle w:val="s2"/>
          <w:rFonts w:asciiTheme="minorHAnsi" w:hAnsiTheme="minorHAnsi"/>
          <w:color w:val="000000"/>
          <w:sz w:val="20"/>
          <w:szCs w:val="20"/>
          <w:rPrChange w:id="1201" w:author="Sealife Adventures" w:date="2018-02-01T16:33:00Z">
            <w:rPr>
              <w:rStyle w:val="s2"/>
              <w:rFonts w:ascii="Calibri" w:hAnsi="Calibri"/>
              <w:color w:val="000000"/>
              <w:sz w:val="18"/>
              <w:szCs w:val="18"/>
            </w:rPr>
          </w:rPrChange>
        </w:rPr>
        <w:t>and Tasmania.</w:t>
      </w:r>
      <w:r w:rsidRPr="001A027F">
        <w:rPr>
          <w:rStyle w:val="apple-converted-space"/>
          <w:rFonts w:asciiTheme="minorHAnsi" w:hAnsiTheme="minorHAnsi"/>
          <w:color w:val="000000"/>
          <w:sz w:val="20"/>
          <w:szCs w:val="20"/>
          <w:rPrChange w:id="120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03" w:author="Sealife Adventures" w:date="2018-02-01T16:33:00Z">
            <w:rPr>
              <w:rStyle w:val="s2"/>
              <w:rFonts w:ascii="Calibri" w:hAnsi="Calibri"/>
              <w:color w:val="000000"/>
              <w:sz w:val="18"/>
              <w:szCs w:val="18"/>
            </w:rPr>
          </w:rPrChange>
        </w:rPr>
        <w:t>Closed circulation</w:t>
      </w:r>
      <w:r w:rsidRPr="001A027F">
        <w:rPr>
          <w:rStyle w:val="apple-converted-space"/>
          <w:rFonts w:asciiTheme="minorHAnsi" w:hAnsiTheme="minorHAnsi"/>
          <w:color w:val="000000"/>
          <w:sz w:val="20"/>
          <w:szCs w:val="20"/>
          <w:rPrChange w:id="120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05" w:author="Sealife Adventures" w:date="2018-02-01T16:33:00Z">
            <w:rPr>
              <w:rStyle w:val="s2"/>
              <w:rFonts w:ascii="Calibri" w:hAnsi="Calibri"/>
              <w:color w:val="000000"/>
              <w:sz w:val="18"/>
              <w:szCs w:val="18"/>
            </w:rPr>
          </w:rPrChange>
        </w:rPr>
        <w:t>also provides effective</w:t>
      </w:r>
      <w:r w:rsidRPr="001A027F">
        <w:rPr>
          <w:rStyle w:val="apple-converted-space"/>
          <w:rFonts w:asciiTheme="minorHAnsi" w:hAnsiTheme="minorHAnsi"/>
          <w:color w:val="000000"/>
          <w:sz w:val="20"/>
          <w:szCs w:val="20"/>
          <w:rPrChange w:id="120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07" w:author="Sealife Adventures" w:date="2018-02-01T16:33:00Z">
            <w:rPr>
              <w:rStyle w:val="s2"/>
              <w:rFonts w:ascii="Calibri" w:hAnsi="Calibri"/>
              <w:color w:val="000000"/>
              <w:sz w:val="18"/>
              <w:szCs w:val="18"/>
            </w:rPr>
          </w:rPrChange>
        </w:rPr>
        <w:t>separation of seals and farmed salmon.</w:t>
      </w:r>
    </w:p>
    <w:p w14:paraId="35E3BED8"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08"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209" w:author="Sealife Adventures" w:date="2018-02-01T16:33:00Z">
            <w:rPr>
              <w:rFonts w:ascii="-webkit-standard" w:hAnsi="-webkit-standard" w:hint="eastAsia"/>
              <w:color w:val="000000"/>
              <w:sz w:val="18"/>
              <w:szCs w:val="18"/>
            </w:rPr>
          </w:rPrChange>
        </w:rPr>
        <w:t> </w:t>
      </w:r>
    </w:p>
    <w:p w14:paraId="7D1D3EE7"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10"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211" w:author="Sealife Adventures" w:date="2018-02-01T16:33:00Z">
            <w:rPr>
              <w:rStyle w:val="s2"/>
              <w:rFonts w:ascii="Calibri" w:hAnsi="Calibri"/>
              <w:color w:val="000000"/>
              <w:sz w:val="18"/>
              <w:szCs w:val="18"/>
            </w:rPr>
          </w:rPrChange>
        </w:rPr>
        <w:t>The Aquaculture Stewardship Council requires that certified farms</w:t>
      </w:r>
      <w:r w:rsidRPr="001A027F">
        <w:rPr>
          <w:rStyle w:val="apple-converted-space"/>
          <w:rFonts w:asciiTheme="minorHAnsi" w:hAnsiTheme="minorHAnsi"/>
          <w:color w:val="000000"/>
          <w:sz w:val="20"/>
          <w:szCs w:val="20"/>
          <w:rPrChange w:id="121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13" w:author="Sealife Adventures" w:date="2018-02-01T16:33:00Z">
            <w:rPr>
              <w:rStyle w:val="s2"/>
              <w:rFonts w:ascii="Calibri" w:hAnsi="Calibri"/>
              <w:color w:val="000000"/>
              <w:sz w:val="18"/>
              <w:szCs w:val="18"/>
            </w:rPr>
          </w:rPrChange>
        </w:rPr>
        <w:t>worldwide</w:t>
      </w:r>
      <w:r w:rsidRPr="001A027F">
        <w:rPr>
          <w:rStyle w:val="apple-converted-space"/>
          <w:rFonts w:asciiTheme="minorHAnsi" w:hAnsiTheme="minorHAnsi"/>
          <w:color w:val="000000"/>
          <w:sz w:val="20"/>
          <w:szCs w:val="20"/>
          <w:rPrChange w:id="121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15" w:author="Sealife Adventures" w:date="2018-02-01T16:33:00Z">
            <w:rPr>
              <w:rStyle w:val="s2"/>
              <w:rFonts w:ascii="Calibri" w:hAnsi="Calibri"/>
              <w:color w:val="000000"/>
              <w:sz w:val="18"/>
              <w:szCs w:val="18"/>
            </w:rPr>
          </w:rPrChange>
        </w:rPr>
        <w:t>comply with strict requirements for responsible farming. Certified farms cannot use ADDs or kill marine mammals. In</w:t>
      </w:r>
      <w:r w:rsidRPr="001A027F">
        <w:rPr>
          <w:rStyle w:val="apple-converted-space"/>
          <w:rFonts w:asciiTheme="minorHAnsi" w:hAnsiTheme="minorHAnsi"/>
          <w:color w:val="000000"/>
          <w:sz w:val="20"/>
          <w:szCs w:val="20"/>
          <w:rPrChange w:id="121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17" w:author="Sealife Adventures" w:date="2018-02-01T16:33:00Z">
            <w:rPr>
              <w:rStyle w:val="s2"/>
              <w:rFonts w:ascii="Calibri" w:hAnsi="Calibri"/>
              <w:color w:val="000000"/>
              <w:sz w:val="18"/>
              <w:szCs w:val="18"/>
            </w:rPr>
          </w:rPrChange>
        </w:rPr>
        <w:t>Norway,</w:t>
      </w:r>
      <w:r w:rsidRPr="001A027F">
        <w:rPr>
          <w:rStyle w:val="apple-converted-space"/>
          <w:rFonts w:asciiTheme="minorHAnsi" w:hAnsiTheme="minorHAnsi"/>
          <w:color w:val="000000"/>
          <w:sz w:val="20"/>
          <w:szCs w:val="20"/>
          <w:rPrChange w:id="121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19" w:author="Sealife Adventures" w:date="2018-02-01T16:33:00Z">
            <w:rPr>
              <w:rStyle w:val="s2"/>
              <w:rFonts w:ascii="Calibri" w:hAnsi="Calibri"/>
              <w:color w:val="000000"/>
              <w:sz w:val="18"/>
              <w:szCs w:val="18"/>
            </w:rPr>
          </w:rPrChange>
        </w:rPr>
        <w:t>a total of 115 salmon farms are certified,</w:t>
      </w:r>
      <w:r w:rsidRPr="001A027F">
        <w:rPr>
          <w:rStyle w:val="apple-converted-space"/>
          <w:rFonts w:asciiTheme="minorHAnsi" w:hAnsiTheme="minorHAnsi"/>
          <w:color w:val="000000"/>
          <w:sz w:val="20"/>
          <w:szCs w:val="20"/>
          <w:rPrChange w:id="122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21" w:author="Sealife Adventures" w:date="2018-02-01T16:33:00Z">
            <w:rPr>
              <w:rStyle w:val="s2"/>
              <w:rFonts w:ascii="Calibri" w:hAnsi="Calibri"/>
              <w:color w:val="000000"/>
              <w:sz w:val="18"/>
              <w:szCs w:val="18"/>
            </w:rPr>
          </w:rPrChange>
        </w:rPr>
        <w:t>including 49 Marine Harvest farms</w:t>
      </w:r>
      <w:r w:rsidRPr="001A027F">
        <w:rPr>
          <w:rStyle w:val="apple-converted-space"/>
          <w:rFonts w:asciiTheme="minorHAnsi" w:hAnsiTheme="minorHAnsi"/>
          <w:color w:val="000000"/>
          <w:sz w:val="20"/>
          <w:szCs w:val="20"/>
          <w:rPrChange w:id="122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23" w:author="Sealife Adventures" w:date="2018-02-01T16:33:00Z">
            <w:rPr>
              <w:rStyle w:val="s2"/>
              <w:rFonts w:ascii="Calibri" w:hAnsi="Calibri"/>
              <w:color w:val="000000"/>
              <w:sz w:val="18"/>
              <w:szCs w:val="18"/>
            </w:rPr>
          </w:rPrChange>
        </w:rPr>
        <w:t>whereas in Scotland only 2 are certified, one of which is in freshwater where there are no seals or cetaceans.</w:t>
      </w:r>
    </w:p>
    <w:p w14:paraId="66032D56"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24"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225" w:author="Sealife Adventures" w:date="2018-02-01T16:33:00Z">
            <w:rPr>
              <w:rFonts w:ascii="-webkit-standard" w:hAnsi="-webkit-standard" w:hint="eastAsia"/>
              <w:color w:val="000000"/>
              <w:sz w:val="18"/>
              <w:szCs w:val="18"/>
            </w:rPr>
          </w:rPrChange>
        </w:rPr>
        <w:t> </w:t>
      </w:r>
    </w:p>
    <w:p w14:paraId="22EF1B2E"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26"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227" w:author="Sealife Adventures" w:date="2018-02-01T16:33:00Z">
            <w:rPr>
              <w:rStyle w:val="s2"/>
              <w:rFonts w:ascii="Calibri" w:hAnsi="Calibri"/>
              <w:color w:val="000000"/>
              <w:sz w:val="18"/>
              <w:szCs w:val="18"/>
            </w:rPr>
          </w:rPrChange>
        </w:rPr>
        <w:t>The industry maintains that</w:t>
      </w:r>
      <w:r w:rsidRPr="001A027F">
        <w:rPr>
          <w:rStyle w:val="apple-converted-space"/>
          <w:rFonts w:asciiTheme="minorHAnsi" w:hAnsiTheme="minorHAnsi"/>
          <w:color w:val="000000"/>
          <w:sz w:val="20"/>
          <w:szCs w:val="20"/>
          <w:rPrChange w:id="122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29" w:author="Sealife Adventures" w:date="2018-02-01T16:33:00Z">
            <w:rPr>
              <w:rStyle w:val="s2"/>
              <w:rFonts w:ascii="Calibri" w:hAnsi="Calibri"/>
              <w:color w:val="000000"/>
              <w:sz w:val="18"/>
              <w:szCs w:val="18"/>
            </w:rPr>
          </w:rPrChange>
        </w:rPr>
        <w:t>anti-predator nets trap</w:t>
      </w:r>
      <w:r w:rsidRPr="001A027F">
        <w:rPr>
          <w:rStyle w:val="apple-converted-space"/>
          <w:rFonts w:asciiTheme="minorHAnsi" w:hAnsiTheme="minorHAnsi"/>
          <w:color w:val="000000"/>
          <w:sz w:val="20"/>
          <w:szCs w:val="20"/>
          <w:rPrChange w:id="123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31" w:author="Sealife Adventures" w:date="2018-02-01T16:33:00Z">
            <w:rPr>
              <w:rStyle w:val="s2"/>
              <w:rFonts w:ascii="Calibri" w:hAnsi="Calibri"/>
              <w:color w:val="000000"/>
              <w:sz w:val="18"/>
              <w:szCs w:val="18"/>
            </w:rPr>
          </w:rPrChange>
        </w:rPr>
        <w:t>wildlife:</w:t>
      </w:r>
      <w:r w:rsidRPr="001A027F">
        <w:rPr>
          <w:rStyle w:val="apple-converted-space"/>
          <w:rFonts w:asciiTheme="minorHAnsi" w:hAnsiTheme="minorHAnsi"/>
          <w:color w:val="000000"/>
          <w:sz w:val="20"/>
          <w:szCs w:val="20"/>
          <w:rPrChange w:id="123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33" w:author="Sealife Adventures" w:date="2018-02-01T16:33:00Z">
            <w:rPr>
              <w:rStyle w:val="s2"/>
              <w:rFonts w:ascii="Calibri" w:hAnsi="Calibri"/>
              <w:color w:val="000000"/>
              <w:sz w:val="18"/>
              <w:szCs w:val="18"/>
            </w:rPr>
          </w:rPrChange>
        </w:rPr>
        <w:t>this might be the case if large mesh nets were used, but could not be a problem</w:t>
      </w:r>
      <w:r w:rsidRPr="001A027F">
        <w:rPr>
          <w:rStyle w:val="apple-converted-space"/>
          <w:rFonts w:asciiTheme="minorHAnsi" w:hAnsiTheme="minorHAnsi"/>
          <w:color w:val="000000"/>
          <w:sz w:val="20"/>
          <w:szCs w:val="20"/>
          <w:rPrChange w:id="123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35" w:author="Sealife Adventures" w:date="2018-02-01T16:33:00Z">
            <w:rPr>
              <w:rStyle w:val="s2"/>
              <w:rFonts w:ascii="Calibri" w:hAnsi="Calibri"/>
              <w:color w:val="000000"/>
              <w:sz w:val="18"/>
              <w:szCs w:val="18"/>
            </w:rPr>
          </w:rPrChange>
        </w:rPr>
        <w:t>if similar mesh to</w:t>
      </w:r>
      <w:r w:rsidRPr="001A027F">
        <w:rPr>
          <w:rStyle w:val="apple-converted-space"/>
          <w:rFonts w:asciiTheme="minorHAnsi" w:hAnsiTheme="minorHAnsi"/>
          <w:color w:val="000000"/>
          <w:sz w:val="20"/>
          <w:szCs w:val="20"/>
          <w:rPrChange w:id="123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37"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123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39" w:author="Sealife Adventures" w:date="2018-02-01T16:33:00Z">
            <w:rPr>
              <w:rStyle w:val="s2"/>
              <w:rFonts w:ascii="Calibri" w:hAnsi="Calibri"/>
              <w:color w:val="000000"/>
              <w:sz w:val="18"/>
              <w:szCs w:val="18"/>
            </w:rPr>
          </w:rPrChange>
        </w:rPr>
        <w:t>existing</w:t>
      </w:r>
      <w:r w:rsidRPr="001A027F">
        <w:rPr>
          <w:rStyle w:val="apple-converted-space"/>
          <w:rFonts w:asciiTheme="minorHAnsi" w:hAnsiTheme="minorHAnsi"/>
          <w:color w:val="000000"/>
          <w:sz w:val="20"/>
          <w:szCs w:val="20"/>
          <w:rPrChange w:id="124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41" w:author="Sealife Adventures" w:date="2018-02-01T16:33:00Z">
            <w:rPr>
              <w:rStyle w:val="s2"/>
              <w:rFonts w:ascii="Calibri" w:hAnsi="Calibri"/>
              <w:color w:val="000000"/>
              <w:sz w:val="18"/>
              <w:szCs w:val="18"/>
            </w:rPr>
          </w:rPrChange>
        </w:rPr>
        <w:t>single nets is used.</w:t>
      </w:r>
      <w:r w:rsidRPr="001A027F">
        <w:rPr>
          <w:rStyle w:val="apple-converted-space"/>
          <w:rFonts w:asciiTheme="minorHAnsi" w:hAnsiTheme="minorHAnsi"/>
          <w:color w:val="000000"/>
          <w:sz w:val="20"/>
          <w:szCs w:val="20"/>
          <w:rPrChange w:id="124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43" w:author="Sealife Adventures" w:date="2018-02-01T16:33:00Z">
            <w:rPr>
              <w:rStyle w:val="s2"/>
              <w:rFonts w:ascii="Calibri" w:hAnsi="Calibri"/>
              <w:color w:val="000000"/>
              <w:sz w:val="18"/>
              <w:szCs w:val="18"/>
            </w:rPr>
          </w:rPrChange>
        </w:rPr>
        <w:t>Even if anti-predator nets were to reduce water</w:t>
      </w:r>
      <w:r w:rsidRPr="001A027F">
        <w:rPr>
          <w:rStyle w:val="apple-converted-space"/>
          <w:rFonts w:asciiTheme="minorHAnsi" w:hAnsiTheme="minorHAnsi"/>
          <w:color w:val="000000"/>
          <w:sz w:val="20"/>
          <w:szCs w:val="20"/>
          <w:rPrChange w:id="124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45" w:author="Sealife Adventures" w:date="2018-02-01T16:33:00Z">
            <w:rPr>
              <w:rStyle w:val="s2"/>
              <w:rFonts w:ascii="Calibri" w:hAnsi="Calibri"/>
              <w:color w:val="000000"/>
              <w:sz w:val="18"/>
              <w:szCs w:val="18"/>
            </w:rPr>
          </w:rPrChange>
        </w:rPr>
        <w:t>flow a little, this would be an</w:t>
      </w:r>
      <w:r w:rsidRPr="001A027F">
        <w:rPr>
          <w:rStyle w:val="apple-converted-space"/>
          <w:rFonts w:asciiTheme="minorHAnsi" w:hAnsiTheme="minorHAnsi"/>
          <w:color w:val="000000"/>
          <w:sz w:val="20"/>
          <w:szCs w:val="20"/>
          <w:rPrChange w:id="124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47" w:author="Sealife Adventures" w:date="2018-02-01T16:33:00Z">
            <w:rPr>
              <w:rStyle w:val="s2"/>
              <w:rFonts w:ascii="Calibri" w:hAnsi="Calibri"/>
              <w:color w:val="000000"/>
              <w:sz w:val="18"/>
              <w:szCs w:val="18"/>
            </w:rPr>
          </w:rPrChange>
        </w:rPr>
        <w:t>economic issue</w:t>
      </w:r>
      <w:r w:rsidRPr="001A027F">
        <w:rPr>
          <w:rStyle w:val="apple-converted-space"/>
          <w:rFonts w:asciiTheme="minorHAnsi" w:hAnsiTheme="minorHAnsi"/>
          <w:color w:val="000000"/>
          <w:sz w:val="20"/>
          <w:szCs w:val="20"/>
          <w:rPrChange w:id="124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49" w:author="Sealife Adventures" w:date="2018-02-01T16:33:00Z">
            <w:rPr>
              <w:rStyle w:val="s2"/>
              <w:rFonts w:ascii="Calibri" w:hAnsi="Calibri"/>
              <w:color w:val="000000"/>
              <w:sz w:val="18"/>
              <w:szCs w:val="18"/>
            </w:rPr>
          </w:rPrChange>
        </w:rPr>
        <w:t>and economic issues are not a consideration where a European Protected Species is concerned.</w:t>
      </w:r>
    </w:p>
    <w:p w14:paraId="49F26C82"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50"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251" w:author="Sealife Adventures" w:date="2018-02-01T16:33:00Z">
            <w:rPr>
              <w:rFonts w:ascii="-webkit-standard" w:hAnsi="-webkit-standard" w:hint="eastAsia"/>
              <w:color w:val="000000"/>
              <w:sz w:val="18"/>
              <w:szCs w:val="18"/>
            </w:rPr>
          </w:rPrChange>
        </w:rPr>
        <w:t> </w:t>
      </w:r>
    </w:p>
    <w:p w14:paraId="743984ED"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52" w:author="Sealife Adventures" w:date="2018-02-01T16:33:00Z">
            <w:rPr>
              <w:rFonts w:ascii="-webkit-standard" w:hAnsi="-webkit-standard"/>
              <w:color w:val="000000"/>
              <w:sz w:val="18"/>
              <w:szCs w:val="18"/>
            </w:rPr>
          </w:rPrChange>
        </w:rPr>
      </w:pPr>
      <w:r w:rsidRPr="001A027F">
        <w:rPr>
          <w:rStyle w:val="s2"/>
          <w:rFonts w:asciiTheme="minorHAnsi" w:hAnsiTheme="minorHAnsi"/>
          <w:color w:val="000000"/>
          <w:sz w:val="20"/>
          <w:szCs w:val="20"/>
          <w:rPrChange w:id="1253" w:author="Sealife Adventures" w:date="2018-02-01T16:33:00Z">
            <w:rPr>
              <w:rStyle w:val="s2"/>
              <w:rFonts w:ascii="Calibri" w:hAnsi="Calibri"/>
              <w:color w:val="000000"/>
              <w:sz w:val="18"/>
              <w:szCs w:val="18"/>
            </w:rPr>
          </w:rPrChange>
        </w:rPr>
        <w:t>The use of single nylon nets is widespread in Scotland, this is the lowest cost of construction, but seals can bite</w:t>
      </w:r>
      <w:r w:rsidRPr="001A027F">
        <w:rPr>
          <w:rStyle w:val="apple-converted-space"/>
          <w:rFonts w:asciiTheme="minorHAnsi" w:hAnsiTheme="minorHAnsi"/>
          <w:color w:val="000000"/>
          <w:sz w:val="20"/>
          <w:szCs w:val="20"/>
          <w:rPrChange w:id="125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55" w:author="Sealife Adventures" w:date="2018-02-01T16:33:00Z">
            <w:rPr>
              <w:rStyle w:val="s2"/>
              <w:rFonts w:ascii="Calibri" w:hAnsi="Calibri"/>
              <w:color w:val="000000"/>
              <w:sz w:val="18"/>
              <w:szCs w:val="18"/>
            </w:rPr>
          </w:rPrChange>
        </w:rPr>
        <w:t>into a salmon</w:t>
      </w:r>
      <w:r w:rsidRPr="001A027F">
        <w:rPr>
          <w:rStyle w:val="apple-converted-space"/>
          <w:rFonts w:asciiTheme="minorHAnsi" w:hAnsiTheme="minorHAnsi"/>
          <w:color w:val="000000"/>
          <w:sz w:val="20"/>
          <w:szCs w:val="20"/>
          <w:rPrChange w:id="125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57" w:author="Sealife Adventures" w:date="2018-02-01T16:33:00Z">
            <w:rPr>
              <w:rStyle w:val="s2"/>
              <w:rFonts w:ascii="Calibri" w:hAnsi="Calibri"/>
              <w:color w:val="000000"/>
              <w:sz w:val="18"/>
              <w:szCs w:val="18"/>
            </w:rPr>
          </w:rPrChange>
        </w:rPr>
        <w:t>through the mesh. Most</w:t>
      </w:r>
      <w:r w:rsidRPr="001A027F">
        <w:rPr>
          <w:rStyle w:val="apple-converted-space"/>
          <w:rFonts w:asciiTheme="minorHAnsi" w:hAnsiTheme="minorHAnsi"/>
          <w:color w:val="000000"/>
          <w:sz w:val="20"/>
          <w:szCs w:val="20"/>
          <w:rPrChange w:id="125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59" w:author="Sealife Adventures" w:date="2018-02-01T16:33:00Z">
            <w:rPr>
              <w:rStyle w:val="s2"/>
              <w:rFonts w:ascii="Calibri" w:hAnsi="Calibri"/>
              <w:color w:val="000000"/>
              <w:sz w:val="18"/>
              <w:szCs w:val="18"/>
            </w:rPr>
          </w:rPrChange>
        </w:rPr>
        <w:t>seal damage is by biting the fish without breaking the net</w:t>
      </w:r>
      <w:del w:id="1260" w:author="Sealife Adventures" w:date="2018-02-01T16:20:00Z">
        <w:r w:rsidRPr="001A027F" w:rsidDel="000042B8">
          <w:rPr>
            <w:rStyle w:val="apple-converted-space"/>
            <w:rFonts w:asciiTheme="minorHAnsi" w:hAnsiTheme="minorHAnsi"/>
            <w:color w:val="000000"/>
            <w:sz w:val="20"/>
            <w:szCs w:val="20"/>
            <w:rPrChange w:id="1261" w:author="Sealife Adventures" w:date="2018-02-01T16:33:00Z">
              <w:rPr>
                <w:rStyle w:val="apple-converted-space"/>
                <w:rFonts w:ascii="Calibri" w:hAnsi="Calibri"/>
                <w:color w:val="000000"/>
                <w:sz w:val="18"/>
                <w:szCs w:val="18"/>
              </w:rPr>
            </w:rPrChange>
          </w:rPr>
          <w:delText> </w:delText>
        </w:r>
      </w:del>
      <w:r w:rsidRPr="001A027F">
        <w:rPr>
          <w:rStyle w:val="s2"/>
          <w:rFonts w:asciiTheme="minorHAnsi" w:hAnsiTheme="minorHAnsi"/>
          <w:color w:val="000000"/>
          <w:sz w:val="20"/>
          <w:szCs w:val="20"/>
          <w:rPrChange w:id="1262" w:author="Sealife Adventures" w:date="2018-02-01T16:33:00Z">
            <w:rPr>
              <w:rStyle w:val="s2"/>
              <w:rFonts w:ascii="Calibri" w:hAnsi="Calibri"/>
              <w:color w:val="000000"/>
              <w:sz w:val="18"/>
              <w:szCs w:val="18"/>
            </w:rPr>
          </w:rPrChange>
        </w:rPr>
        <w:t>.</w:t>
      </w:r>
      <w:r w:rsidRPr="001A027F">
        <w:rPr>
          <w:rStyle w:val="apple-converted-space"/>
          <w:rFonts w:asciiTheme="minorHAnsi" w:hAnsiTheme="minorHAnsi"/>
          <w:color w:val="000000"/>
          <w:sz w:val="20"/>
          <w:szCs w:val="20"/>
          <w:rPrChange w:id="126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64" w:author="Sealife Adventures" w:date="2018-02-01T16:33:00Z">
            <w:rPr>
              <w:rStyle w:val="s2"/>
              <w:rFonts w:ascii="Calibri" w:hAnsi="Calibri"/>
              <w:color w:val="000000"/>
              <w:sz w:val="18"/>
              <w:szCs w:val="18"/>
            </w:rPr>
          </w:rPrChange>
        </w:rPr>
        <w:t>Dead fish (</w:t>
      </w:r>
      <w:proofErr w:type="spellStart"/>
      <w:r w:rsidRPr="001A027F">
        <w:rPr>
          <w:rStyle w:val="s2"/>
          <w:rFonts w:asciiTheme="minorHAnsi" w:hAnsiTheme="minorHAnsi"/>
          <w:color w:val="000000"/>
          <w:sz w:val="20"/>
          <w:szCs w:val="20"/>
          <w:rPrChange w:id="1265" w:author="Sealife Adventures" w:date="2018-02-01T16:33:00Z">
            <w:rPr>
              <w:rStyle w:val="s2"/>
              <w:rFonts w:ascii="Calibri" w:hAnsi="Calibri"/>
              <w:color w:val="000000"/>
              <w:sz w:val="18"/>
              <w:szCs w:val="18"/>
            </w:rPr>
          </w:rPrChange>
        </w:rPr>
        <w:t>morts</w:t>
      </w:r>
      <w:proofErr w:type="spellEnd"/>
      <w:r w:rsidRPr="001A027F">
        <w:rPr>
          <w:rStyle w:val="s2"/>
          <w:rFonts w:asciiTheme="minorHAnsi" w:hAnsiTheme="minorHAnsi"/>
          <w:color w:val="000000"/>
          <w:sz w:val="20"/>
          <w:szCs w:val="20"/>
          <w:rPrChange w:id="1266" w:author="Sealife Adventures" w:date="2018-02-01T16:33:00Z">
            <w:rPr>
              <w:rStyle w:val="s2"/>
              <w:rFonts w:ascii="Calibri" w:hAnsi="Calibri"/>
              <w:color w:val="000000"/>
              <w:sz w:val="18"/>
              <w:szCs w:val="18"/>
            </w:rPr>
          </w:rPrChange>
        </w:rPr>
        <w:t>) accumulate at the cage bottom</w:t>
      </w:r>
      <w:r w:rsidRPr="001A027F">
        <w:rPr>
          <w:rStyle w:val="apple-converted-space"/>
          <w:rFonts w:asciiTheme="minorHAnsi" w:hAnsiTheme="minorHAnsi"/>
          <w:color w:val="000000"/>
          <w:sz w:val="20"/>
          <w:szCs w:val="20"/>
          <w:rPrChange w:id="1267"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68" w:author="Sealife Adventures" w:date="2018-02-01T16:33:00Z">
            <w:rPr>
              <w:rStyle w:val="s2"/>
              <w:rFonts w:ascii="Calibri" w:hAnsi="Calibri"/>
              <w:color w:val="000000"/>
              <w:sz w:val="18"/>
              <w:szCs w:val="18"/>
            </w:rPr>
          </w:rPrChange>
        </w:rPr>
        <w:t>as illustrated by</w:t>
      </w:r>
      <w:r w:rsidRPr="001A027F">
        <w:rPr>
          <w:rStyle w:val="apple-converted-space"/>
          <w:rFonts w:asciiTheme="minorHAnsi" w:hAnsiTheme="minorHAnsi"/>
          <w:color w:val="000000"/>
          <w:sz w:val="20"/>
          <w:szCs w:val="20"/>
          <w:rPrChange w:id="1269"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70" w:author="Sealife Adventures" w:date="2018-02-01T16:33:00Z">
            <w:rPr>
              <w:rStyle w:val="s2"/>
              <w:rFonts w:ascii="Calibri" w:hAnsi="Calibri"/>
              <w:color w:val="000000"/>
              <w:sz w:val="18"/>
              <w:szCs w:val="18"/>
            </w:rPr>
          </w:rPrChange>
        </w:rPr>
        <w:t>this underwater video,</w:t>
      </w:r>
      <w:r w:rsidRPr="001A027F">
        <w:rPr>
          <w:rStyle w:val="apple-converted-space"/>
          <w:rFonts w:asciiTheme="minorHAnsi" w:hAnsiTheme="minorHAnsi"/>
          <w:color w:val="000000"/>
          <w:sz w:val="20"/>
          <w:szCs w:val="20"/>
          <w:vertAlign w:val="superscript"/>
          <w:rPrChange w:id="1271" w:author="Sealife Adventures" w:date="2018-02-01T16:33:00Z">
            <w:rPr>
              <w:rStyle w:val="apple-converted-space"/>
              <w:rFonts w:ascii="Calibri" w:hAnsi="Calibri"/>
              <w:color w:val="000000"/>
              <w:sz w:val="18"/>
              <w:szCs w:val="18"/>
              <w:vertAlign w:val="superscript"/>
            </w:rPr>
          </w:rPrChange>
        </w:rPr>
        <w:t> </w:t>
      </w:r>
      <w:r w:rsidRPr="001A027F">
        <w:rPr>
          <w:rStyle w:val="s2"/>
          <w:rFonts w:asciiTheme="minorHAnsi" w:hAnsiTheme="minorHAnsi"/>
          <w:color w:val="000000"/>
          <w:sz w:val="20"/>
          <w:szCs w:val="20"/>
          <w:rPrChange w:id="1272" w:author="Sealife Adventures" w:date="2018-02-01T16:33:00Z">
            <w:rPr>
              <w:rStyle w:val="s2"/>
              <w:rFonts w:ascii="Calibri" w:hAnsi="Calibri"/>
              <w:color w:val="000000"/>
              <w:sz w:val="18"/>
              <w:szCs w:val="18"/>
            </w:rPr>
          </w:rPrChange>
        </w:rPr>
        <w:t>and if these are not regularly removed, seals are encouraged by an easy meal.</w:t>
      </w:r>
      <w:r w:rsidRPr="001A027F">
        <w:rPr>
          <w:rStyle w:val="apple-converted-space"/>
          <w:rFonts w:asciiTheme="minorHAnsi" w:hAnsiTheme="minorHAnsi"/>
          <w:color w:val="000000"/>
          <w:sz w:val="20"/>
          <w:szCs w:val="20"/>
          <w:rPrChange w:id="127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74" w:author="Sealife Adventures" w:date="2018-02-01T16:33:00Z">
            <w:rPr>
              <w:rStyle w:val="s2"/>
              <w:rFonts w:ascii="Calibri" w:hAnsi="Calibri"/>
              <w:color w:val="000000"/>
              <w:sz w:val="18"/>
              <w:szCs w:val="18"/>
            </w:rPr>
          </w:rPrChange>
        </w:rPr>
        <w:t>Many farms using these cheaper nets shoot seals and use ADDs.</w:t>
      </w:r>
    </w:p>
    <w:p w14:paraId="5DAD5FCC"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75"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276" w:author="Sealife Adventures" w:date="2018-02-01T16:33:00Z">
            <w:rPr>
              <w:rFonts w:ascii="-webkit-standard" w:hAnsi="-webkit-standard" w:hint="eastAsia"/>
              <w:color w:val="000000"/>
              <w:sz w:val="18"/>
              <w:szCs w:val="18"/>
            </w:rPr>
          </w:rPrChange>
        </w:rPr>
        <w:t> </w:t>
      </w:r>
    </w:p>
    <w:p w14:paraId="5F40FDEF"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77" w:author="Sealife Adventures" w:date="2018-02-01T16:33:00Z">
            <w:rPr>
              <w:rFonts w:ascii="-webkit-standard" w:hAnsi="-webkit-standard"/>
              <w:color w:val="000000"/>
              <w:sz w:val="18"/>
              <w:szCs w:val="18"/>
            </w:rPr>
          </w:rPrChange>
        </w:rPr>
      </w:pPr>
      <w:proofErr w:type="spellStart"/>
      <w:r w:rsidRPr="001A027F">
        <w:rPr>
          <w:rStyle w:val="s2"/>
          <w:rFonts w:asciiTheme="minorHAnsi" w:hAnsiTheme="minorHAnsi"/>
          <w:color w:val="000000"/>
          <w:sz w:val="20"/>
          <w:szCs w:val="20"/>
          <w:rPrChange w:id="1278" w:author="Sealife Adventures" w:date="2018-02-01T16:33:00Z">
            <w:rPr>
              <w:rStyle w:val="s2"/>
              <w:rFonts w:ascii="Calibri" w:hAnsi="Calibri"/>
              <w:color w:val="000000"/>
              <w:sz w:val="18"/>
              <w:szCs w:val="18"/>
            </w:rPr>
          </w:rPrChange>
        </w:rPr>
        <w:t>Iwama</w:t>
      </w:r>
      <w:proofErr w:type="spellEnd"/>
      <w:r w:rsidRPr="001A027F">
        <w:rPr>
          <w:rStyle w:val="s2"/>
          <w:rFonts w:asciiTheme="minorHAnsi" w:hAnsiTheme="minorHAnsi"/>
          <w:color w:val="000000"/>
          <w:sz w:val="20"/>
          <w:szCs w:val="20"/>
          <w:rPrChange w:id="1279" w:author="Sealife Adventures" w:date="2018-02-01T16:33:00Z">
            <w:rPr>
              <w:rStyle w:val="s2"/>
              <w:rFonts w:ascii="Calibri" w:hAnsi="Calibri"/>
              <w:color w:val="000000"/>
              <w:sz w:val="18"/>
              <w:szCs w:val="18"/>
            </w:rPr>
          </w:rPrChange>
        </w:rPr>
        <w:t xml:space="preserve"> et al (1997)</w:t>
      </w:r>
      <w:r w:rsidRPr="001A027F">
        <w:rPr>
          <w:rStyle w:val="apple-converted-space"/>
          <w:rFonts w:asciiTheme="minorHAnsi" w:hAnsiTheme="minorHAnsi"/>
          <w:color w:val="000000"/>
          <w:sz w:val="20"/>
          <w:szCs w:val="20"/>
          <w:rPrChange w:id="128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81" w:author="Sealife Adventures" w:date="2018-02-01T16:33:00Z">
            <w:rPr>
              <w:rStyle w:val="s2"/>
              <w:rFonts w:ascii="Calibri" w:hAnsi="Calibri"/>
              <w:color w:val="000000"/>
              <w:sz w:val="18"/>
              <w:szCs w:val="18"/>
            </w:rPr>
          </w:rPrChange>
        </w:rPr>
        <w:t>concluded that ADD effectiveness diminished with time and that pinniped attacks continued to occur, even when ADDs were present. They recommended the prohibition of ADDs and this recommendation appears to have been adopted by the</w:t>
      </w:r>
      <w:r w:rsidRPr="001A027F">
        <w:rPr>
          <w:rStyle w:val="apple-converted-space"/>
          <w:rFonts w:asciiTheme="minorHAnsi" w:hAnsiTheme="minorHAnsi"/>
          <w:color w:val="000000"/>
          <w:sz w:val="20"/>
          <w:szCs w:val="20"/>
          <w:rPrChange w:id="128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283" w:author="Sealife Adventures" w:date="2018-02-01T16:33:00Z">
            <w:rPr>
              <w:rStyle w:val="s2"/>
              <w:rFonts w:ascii="Calibri" w:hAnsi="Calibri"/>
              <w:color w:val="000000"/>
              <w:sz w:val="18"/>
              <w:szCs w:val="18"/>
            </w:rPr>
          </w:rPrChange>
        </w:rPr>
        <w:t>Canadian Department of Fisheries and Oceans for the British Columbia aquaculture industry, as they are no longer issuing the letters of authority required for installation of an ADD.</w:t>
      </w:r>
      <w:r w:rsidRPr="001A027F">
        <w:rPr>
          <w:rStyle w:val="apple-converted-space"/>
          <w:rFonts w:asciiTheme="minorHAnsi" w:hAnsiTheme="minorHAnsi"/>
          <w:color w:val="000000"/>
          <w:sz w:val="20"/>
          <w:szCs w:val="20"/>
          <w:rPrChange w:id="1284" w:author="Sealife Adventures" w:date="2018-02-01T16:33:00Z">
            <w:rPr>
              <w:rStyle w:val="apple-converted-space"/>
              <w:rFonts w:ascii="Calibri" w:hAnsi="Calibri"/>
              <w:color w:val="000000"/>
              <w:sz w:val="18"/>
              <w:szCs w:val="18"/>
            </w:rPr>
          </w:rPrChange>
        </w:rPr>
        <w:t> </w:t>
      </w:r>
    </w:p>
    <w:p w14:paraId="5B5A9815" w14:textId="77777777" w:rsidR="00341892" w:rsidRPr="001A027F" w:rsidDel="001A027F" w:rsidRDefault="00341892">
      <w:pPr>
        <w:pStyle w:val="s3"/>
        <w:spacing w:before="0" w:beforeAutospacing="0" w:after="0" w:afterAutospacing="0"/>
        <w:jc w:val="both"/>
        <w:divId w:val="1481115253"/>
        <w:rPr>
          <w:del w:id="1285" w:author="Sealife Adventures" w:date="2018-02-01T16:32:00Z"/>
          <w:rFonts w:asciiTheme="minorHAnsi" w:hAnsiTheme="minorHAnsi"/>
          <w:color w:val="000000"/>
          <w:sz w:val="20"/>
          <w:szCs w:val="20"/>
          <w:rPrChange w:id="1286" w:author="Sealife Adventures" w:date="2018-02-01T16:33:00Z">
            <w:rPr>
              <w:del w:id="1287" w:author="Sealife Adventures" w:date="2018-02-01T16:32:00Z"/>
              <w:rFonts w:ascii="-webkit-standard" w:hAnsi="-webkit-standard"/>
              <w:color w:val="000000"/>
              <w:sz w:val="18"/>
              <w:szCs w:val="18"/>
            </w:rPr>
          </w:rPrChange>
        </w:rPr>
      </w:pPr>
      <w:r w:rsidRPr="001A027F">
        <w:rPr>
          <w:rFonts w:asciiTheme="minorHAnsi" w:hAnsiTheme="minorHAnsi" w:hint="eastAsia"/>
          <w:color w:val="000000"/>
          <w:sz w:val="20"/>
          <w:szCs w:val="20"/>
          <w:rPrChange w:id="1288" w:author="Sealife Adventures" w:date="2018-02-01T16:33:00Z">
            <w:rPr>
              <w:rFonts w:ascii="-webkit-standard" w:hAnsi="-webkit-standard" w:hint="eastAsia"/>
              <w:color w:val="000000"/>
              <w:sz w:val="18"/>
              <w:szCs w:val="18"/>
            </w:rPr>
          </w:rPrChange>
        </w:rPr>
        <w:t> </w:t>
      </w:r>
    </w:p>
    <w:p w14:paraId="3D894ACD" w14:textId="0A6094C3" w:rsidR="00341892" w:rsidRPr="001A027F" w:rsidDel="001A027F" w:rsidRDefault="00341892">
      <w:pPr>
        <w:pStyle w:val="s3"/>
        <w:spacing w:before="0" w:beforeAutospacing="0" w:after="0" w:afterAutospacing="0"/>
        <w:jc w:val="both"/>
        <w:divId w:val="1481115253"/>
        <w:rPr>
          <w:del w:id="1289" w:author="Sealife Adventures" w:date="2018-02-01T16:32:00Z"/>
          <w:rFonts w:asciiTheme="minorHAnsi" w:hAnsiTheme="minorHAnsi"/>
          <w:color w:val="000000"/>
          <w:sz w:val="20"/>
          <w:szCs w:val="20"/>
          <w:rPrChange w:id="1290" w:author="Sealife Adventures" w:date="2018-02-01T16:33:00Z">
            <w:rPr>
              <w:del w:id="1291" w:author="Sealife Adventures" w:date="2018-02-01T16:32:00Z"/>
              <w:rFonts w:ascii="-webkit-standard" w:hAnsi="-webkit-standard"/>
              <w:color w:val="000000"/>
              <w:sz w:val="18"/>
              <w:szCs w:val="18"/>
            </w:rPr>
          </w:rPrChange>
        </w:rPr>
      </w:pPr>
      <w:del w:id="1292" w:author="Sealife Adventures" w:date="2018-02-01T16:32:00Z">
        <w:r w:rsidRPr="001A027F" w:rsidDel="001A027F">
          <w:rPr>
            <w:rStyle w:val="s2"/>
            <w:rFonts w:asciiTheme="minorHAnsi" w:hAnsiTheme="minorHAnsi"/>
            <w:color w:val="000000"/>
            <w:sz w:val="20"/>
            <w:szCs w:val="20"/>
            <w:rPrChange w:id="1293" w:author="Sealife Adventures" w:date="2018-02-01T16:33:00Z">
              <w:rPr>
                <w:rStyle w:val="s2"/>
                <w:rFonts w:ascii="Calibri" w:hAnsi="Calibri"/>
                <w:color w:val="000000"/>
                <w:sz w:val="18"/>
                <w:szCs w:val="18"/>
              </w:rPr>
            </w:rPrChange>
          </w:rPr>
          <w:delText>Clearly, then, there are satisfactory alternatives to the use of ADDs.</w:delText>
        </w:r>
      </w:del>
    </w:p>
    <w:p w14:paraId="570766E6"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94" w:author="Sealife Adventures" w:date="2018-02-01T16:33:00Z">
            <w:rPr>
              <w:rFonts w:ascii="-webkit-standard" w:hAnsi="-webkit-standard"/>
              <w:color w:val="000000"/>
              <w:sz w:val="18"/>
              <w:szCs w:val="18"/>
            </w:rPr>
          </w:rPrChange>
        </w:rPr>
      </w:pPr>
      <w:r w:rsidRPr="001A027F">
        <w:rPr>
          <w:rFonts w:asciiTheme="minorHAnsi" w:hAnsiTheme="minorHAnsi" w:hint="eastAsia"/>
          <w:color w:val="000000"/>
          <w:sz w:val="20"/>
          <w:szCs w:val="20"/>
          <w:rPrChange w:id="1295" w:author="Sealife Adventures" w:date="2018-02-01T16:33:00Z">
            <w:rPr>
              <w:rFonts w:ascii="-webkit-standard" w:hAnsi="-webkit-standard" w:hint="eastAsia"/>
              <w:color w:val="000000"/>
              <w:sz w:val="18"/>
              <w:szCs w:val="18"/>
            </w:rPr>
          </w:rPrChange>
        </w:rPr>
        <w:t> </w:t>
      </w:r>
    </w:p>
    <w:p w14:paraId="520369E2" w14:textId="77777777" w:rsidR="00341892" w:rsidRPr="001A027F" w:rsidRDefault="00341892">
      <w:pPr>
        <w:pStyle w:val="s3"/>
        <w:spacing w:before="0" w:beforeAutospacing="0" w:after="0" w:afterAutospacing="0"/>
        <w:jc w:val="both"/>
        <w:divId w:val="1481115253"/>
        <w:rPr>
          <w:rFonts w:asciiTheme="minorHAnsi" w:hAnsiTheme="minorHAnsi"/>
          <w:color w:val="000000"/>
          <w:sz w:val="20"/>
          <w:szCs w:val="20"/>
          <w:rPrChange w:id="1296" w:author="Sealife Adventures" w:date="2018-02-01T16:33:00Z">
            <w:rPr>
              <w:rFonts w:ascii="-webkit-standard" w:hAnsi="-webkit-standard"/>
              <w:color w:val="000000"/>
              <w:sz w:val="18"/>
              <w:szCs w:val="18"/>
            </w:rPr>
          </w:rPrChange>
        </w:rPr>
      </w:pPr>
      <w:r w:rsidRPr="001A027F">
        <w:rPr>
          <w:rStyle w:val="s6"/>
          <w:rFonts w:asciiTheme="minorHAnsi" w:hAnsiTheme="minorHAnsi"/>
          <w:b/>
          <w:bCs/>
          <w:color w:val="000000"/>
          <w:sz w:val="20"/>
          <w:szCs w:val="20"/>
          <w:rPrChange w:id="1297" w:author="Sealife Adventures" w:date="2018-02-01T16:33:00Z">
            <w:rPr>
              <w:rStyle w:val="s6"/>
              <w:rFonts w:ascii="Calibri" w:hAnsi="Calibri"/>
              <w:b/>
              <w:bCs/>
              <w:color w:val="000000"/>
              <w:sz w:val="18"/>
              <w:szCs w:val="18"/>
            </w:rPr>
          </w:rPrChange>
        </w:rPr>
        <w:t>Test 3:</w:t>
      </w:r>
      <w:r w:rsidRPr="001A027F">
        <w:rPr>
          <w:rStyle w:val="apple-converted-space"/>
          <w:rFonts w:asciiTheme="minorHAnsi" w:hAnsiTheme="minorHAnsi"/>
          <w:b/>
          <w:bCs/>
          <w:color w:val="000000"/>
          <w:sz w:val="20"/>
          <w:szCs w:val="20"/>
          <w:rPrChange w:id="1298" w:author="Sealife Adventures" w:date="2018-02-01T16:33:00Z">
            <w:rPr>
              <w:rStyle w:val="apple-converted-space"/>
              <w:rFonts w:ascii="Calibri" w:hAnsi="Calibri"/>
              <w:b/>
              <w:bCs/>
              <w:color w:val="000000"/>
              <w:sz w:val="18"/>
              <w:szCs w:val="18"/>
            </w:rPr>
          </w:rPrChange>
        </w:rPr>
        <w:t> </w:t>
      </w:r>
      <w:r w:rsidRPr="001A027F">
        <w:rPr>
          <w:rStyle w:val="s6"/>
          <w:rFonts w:asciiTheme="minorHAnsi" w:hAnsiTheme="minorHAnsi"/>
          <w:b/>
          <w:bCs/>
          <w:color w:val="000000"/>
          <w:sz w:val="20"/>
          <w:szCs w:val="20"/>
          <w:rPrChange w:id="1299" w:author="Sealife Adventures" w:date="2018-02-01T16:33:00Z">
            <w:rPr>
              <w:rStyle w:val="s6"/>
              <w:rFonts w:ascii="Calibri" w:hAnsi="Calibri"/>
              <w:b/>
              <w:bCs/>
              <w:color w:val="000000"/>
              <w:sz w:val="18"/>
              <w:szCs w:val="18"/>
            </w:rPr>
          </w:rPrChange>
        </w:rPr>
        <w:t>Favourable conservation status</w:t>
      </w:r>
    </w:p>
    <w:p w14:paraId="6801E541" w14:textId="77777777" w:rsidR="00341892" w:rsidRPr="001A027F" w:rsidDel="000042B8" w:rsidRDefault="00341892">
      <w:pPr>
        <w:pStyle w:val="s3"/>
        <w:spacing w:before="0" w:beforeAutospacing="0" w:after="0" w:afterAutospacing="0"/>
        <w:jc w:val="both"/>
        <w:divId w:val="1481115253"/>
        <w:rPr>
          <w:del w:id="1300" w:author="Sealife Adventures" w:date="2018-02-01T16:21:00Z"/>
          <w:rFonts w:asciiTheme="minorHAnsi" w:hAnsiTheme="minorHAnsi"/>
          <w:color w:val="000000"/>
          <w:sz w:val="20"/>
          <w:szCs w:val="20"/>
          <w:rPrChange w:id="1301" w:author="Sealife Adventures" w:date="2018-02-01T16:33:00Z">
            <w:rPr>
              <w:del w:id="1302" w:author="Sealife Adventures" w:date="2018-02-01T16:21:00Z"/>
              <w:rFonts w:ascii="-webkit-standard" w:hAnsi="-webkit-standard"/>
              <w:color w:val="000000"/>
              <w:sz w:val="18"/>
              <w:szCs w:val="18"/>
            </w:rPr>
          </w:rPrChange>
        </w:rPr>
      </w:pPr>
      <w:del w:id="1303" w:author="Sealife Adventures" w:date="2018-02-01T16:21:00Z">
        <w:r w:rsidRPr="001A027F" w:rsidDel="000042B8">
          <w:rPr>
            <w:rFonts w:asciiTheme="minorHAnsi" w:hAnsiTheme="minorHAnsi" w:hint="eastAsia"/>
            <w:color w:val="000000"/>
            <w:sz w:val="20"/>
            <w:szCs w:val="20"/>
            <w:rPrChange w:id="1304" w:author="Sealife Adventures" w:date="2018-02-01T16:33:00Z">
              <w:rPr>
                <w:rFonts w:ascii="-webkit-standard" w:hAnsi="-webkit-standard" w:hint="eastAsia"/>
                <w:color w:val="000000"/>
                <w:sz w:val="18"/>
                <w:szCs w:val="18"/>
              </w:rPr>
            </w:rPrChange>
          </w:rPr>
          <w:delText> </w:delText>
        </w:r>
      </w:del>
    </w:p>
    <w:p w14:paraId="7A89F745" w14:textId="77777777" w:rsidR="00350777" w:rsidRPr="001A027F" w:rsidRDefault="00341892">
      <w:pPr>
        <w:pStyle w:val="s3"/>
        <w:spacing w:before="0" w:beforeAutospacing="0" w:after="0" w:afterAutospacing="0"/>
        <w:jc w:val="both"/>
        <w:divId w:val="1481115253"/>
        <w:rPr>
          <w:ins w:id="1305" w:author="Sealife Adventures" w:date="2018-02-01T16:23:00Z"/>
          <w:rStyle w:val="s2"/>
          <w:rFonts w:asciiTheme="minorHAnsi" w:hAnsiTheme="minorHAnsi"/>
          <w:color w:val="000000"/>
          <w:sz w:val="20"/>
          <w:szCs w:val="20"/>
          <w:rPrChange w:id="1306" w:author="Sealife Adventures" w:date="2018-02-01T16:33:00Z">
            <w:rPr>
              <w:ins w:id="1307" w:author="Sealife Adventures" w:date="2018-02-01T16:23:00Z"/>
              <w:rStyle w:val="s2"/>
              <w:rFonts w:ascii="Calibri" w:hAnsi="Calibri"/>
              <w:color w:val="000000"/>
              <w:sz w:val="18"/>
              <w:szCs w:val="18"/>
            </w:rPr>
          </w:rPrChange>
        </w:rPr>
        <w:pPrChange w:id="1308" w:author="Sealife Adventures" w:date="2018-02-01T16:21:00Z">
          <w:pPr>
            <w:divId w:val="1481115253"/>
          </w:pPr>
        </w:pPrChange>
      </w:pPr>
      <w:r w:rsidRPr="001A027F">
        <w:rPr>
          <w:rStyle w:val="s2"/>
          <w:rFonts w:asciiTheme="minorHAnsi" w:hAnsiTheme="minorHAnsi"/>
          <w:color w:val="000000"/>
          <w:sz w:val="20"/>
          <w:szCs w:val="20"/>
          <w:rPrChange w:id="1309"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131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11" w:author="Sealife Adventures" w:date="2018-02-01T16:33:00Z">
            <w:rPr>
              <w:rStyle w:val="s2"/>
              <w:rFonts w:ascii="Calibri" w:hAnsi="Calibri"/>
              <w:color w:val="000000"/>
              <w:sz w:val="18"/>
              <w:szCs w:val="18"/>
            </w:rPr>
          </w:rPrChange>
        </w:rPr>
        <w:t>third and</w:t>
      </w:r>
      <w:r w:rsidRPr="001A027F">
        <w:rPr>
          <w:rStyle w:val="apple-converted-space"/>
          <w:rFonts w:asciiTheme="minorHAnsi" w:hAnsiTheme="minorHAnsi"/>
          <w:color w:val="000000"/>
          <w:sz w:val="20"/>
          <w:szCs w:val="20"/>
          <w:rPrChange w:id="1312"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13" w:author="Sealife Adventures" w:date="2018-02-01T16:33:00Z">
            <w:rPr>
              <w:rStyle w:val="s2"/>
              <w:rFonts w:ascii="Calibri" w:hAnsi="Calibri"/>
              <w:color w:val="000000"/>
              <w:sz w:val="18"/>
              <w:szCs w:val="18"/>
            </w:rPr>
          </w:rPrChange>
        </w:rPr>
        <w:t>final stage of the test requires that the ‘actions authorised will not be detrimental to the maintenance of the population of the species concerned at favourable conservation status in their natural range.’</w:t>
      </w:r>
      <w:r w:rsidRPr="001A027F">
        <w:rPr>
          <w:rStyle w:val="apple-converted-space"/>
          <w:rFonts w:asciiTheme="minorHAnsi" w:hAnsiTheme="minorHAnsi"/>
          <w:color w:val="000000"/>
          <w:sz w:val="20"/>
          <w:szCs w:val="20"/>
          <w:rPrChange w:id="1314"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15" w:author="Sealife Adventures" w:date="2018-02-01T16:33:00Z">
            <w:rPr>
              <w:rStyle w:val="s2"/>
              <w:rFonts w:ascii="Calibri" w:hAnsi="Calibri"/>
              <w:color w:val="000000"/>
              <w:sz w:val="18"/>
              <w:szCs w:val="18"/>
            </w:rPr>
          </w:rPrChange>
        </w:rPr>
        <w:t>Given that</w:t>
      </w:r>
      <w:r w:rsidRPr="001A027F">
        <w:rPr>
          <w:rStyle w:val="apple-converted-space"/>
          <w:rFonts w:asciiTheme="minorHAnsi" w:hAnsiTheme="minorHAnsi"/>
          <w:color w:val="000000"/>
          <w:sz w:val="20"/>
          <w:szCs w:val="20"/>
          <w:rPrChange w:id="131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17" w:author="Sealife Adventures" w:date="2018-02-01T16:33:00Z">
            <w:rPr>
              <w:rStyle w:val="s2"/>
              <w:rFonts w:ascii="Calibri" w:hAnsi="Calibri"/>
              <w:color w:val="000000"/>
              <w:sz w:val="18"/>
              <w:szCs w:val="18"/>
            </w:rPr>
          </w:rPrChange>
        </w:rPr>
        <w:t>the</w:t>
      </w:r>
      <w:r w:rsidRPr="001A027F">
        <w:rPr>
          <w:rStyle w:val="apple-converted-space"/>
          <w:rFonts w:asciiTheme="minorHAnsi" w:hAnsiTheme="minorHAnsi"/>
          <w:color w:val="000000"/>
          <w:sz w:val="20"/>
          <w:szCs w:val="20"/>
          <w:rPrChange w:id="131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19" w:author="Sealife Adventures" w:date="2018-02-01T16:33:00Z">
            <w:rPr>
              <w:rStyle w:val="s2"/>
              <w:rFonts w:ascii="Calibri" w:hAnsi="Calibri"/>
              <w:color w:val="000000"/>
              <w:sz w:val="18"/>
              <w:szCs w:val="18"/>
            </w:rPr>
          </w:rPrChange>
        </w:rPr>
        <w:t>Inner</w:t>
      </w:r>
      <w:r w:rsidRPr="001A027F">
        <w:rPr>
          <w:rStyle w:val="apple-converted-space"/>
          <w:rFonts w:asciiTheme="minorHAnsi" w:hAnsiTheme="minorHAnsi"/>
          <w:color w:val="000000"/>
          <w:sz w:val="20"/>
          <w:szCs w:val="20"/>
          <w:rPrChange w:id="1320"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21" w:author="Sealife Adventures" w:date="2018-02-01T16:33:00Z">
            <w:rPr>
              <w:rStyle w:val="s2"/>
              <w:rFonts w:ascii="Calibri" w:hAnsi="Calibri"/>
              <w:color w:val="000000"/>
              <w:sz w:val="18"/>
              <w:szCs w:val="18"/>
            </w:rPr>
          </w:rPrChange>
        </w:rPr>
        <w:t xml:space="preserve">Hebrides and the </w:t>
      </w:r>
      <w:proofErr w:type="spellStart"/>
      <w:r w:rsidRPr="001A027F">
        <w:rPr>
          <w:rStyle w:val="s2"/>
          <w:rFonts w:asciiTheme="minorHAnsi" w:hAnsiTheme="minorHAnsi"/>
          <w:color w:val="000000"/>
          <w:sz w:val="20"/>
          <w:szCs w:val="20"/>
          <w:rPrChange w:id="1322" w:author="Sealife Adventures" w:date="2018-02-01T16:33:00Z">
            <w:rPr>
              <w:rStyle w:val="s2"/>
              <w:rFonts w:ascii="Calibri" w:hAnsi="Calibri"/>
              <w:color w:val="000000"/>
              <w:sz w:val="18"/>
              <w:szCs w:val="18"/>
            </w:rPr>
          </w:rPrChange>
        </w:rPr>
        <w:t>Minches</w:t>
      </w:r>
      <w:proofErr w:type="spellEnd"/>
      <w:ins w:id="1323" w:author="Sealife Adventures" w:date="2018-02-01T16:20:00Z">
        <w:r w:rsidR="000042B8" w:rsidRPr="001A027F">
          <w:rPr>
            <w:rStyle w:val="s2"/>
            <w:rFonts w:asciiTheme="minorHAnsi" w:hAnsiTheme="minorHAnsi"/>
            <w:color w:val="000000"/>
            <w:sz w:val="20"/>
            <w:szCs w:val="20"/>
            <w:rPrChange w:id="1324" w:author="Sealife Adventures" w:date="2018-02-01T16:33:00Z">
              <w:rPr>
                <w:rStyle w:val="s2"/>
                <w:rFonts w:ascii="Calibri" w:hAnsi="Calibri"/>
                <w:color w:val="000000"/>
                <w:sz w:val="18"/>
                <w:szCs w:val="18"/>
              </w:rPr>
            </w:rPrChange>
          </w:rPr>
          <w:t xml:space="preserve"> </w:t>
        </w:r>
      </w:ins>
      <w:proofErr w:type="spellStart"/>
      <w:r w:rsidRPr="001A027F">
        <w:rPr>
          <w:rStyle w:val="s2"/>
          <w:rFonts w:asciiTheme="minorHAnsi" w:hAnsiTheme="minorHAnsi"/>
          <w:color w:val="000000"/>
          <w:sz w:val="20"/>
          <w:szCs w:val="20"/>
          <w:rPrChange w:id="1325" w:author="Sealife Adventures" w:date="2018-02-01T16:33:00Z">
            <w:rPr>
              <w:rStyle w:val="s2"/>
              <w:rFonts w:ascii="Calibri" w:hAnsi="Calibri"/>
              <w:color w:val="000000"/>
              <w:sz w:val="18"/>
              <w:szCs w:val="18"/>
            </w:rPr>
          </w:rPrChange>
        </w:rPr>
        <w:t>cSAC</w:t>
      </w:r>
      <w:proofErr w:type="spellEnd"/>
      <w:r w:rsidRPr="001A027F">
        <w:rPr>
          <w:rStyle w:val="apple-converted-space"/>
          <w:rFonts w:asciiTheme="minorHAnsi" w:hAnsiTheme="minorHAnsi"/>
          <w:color w:val="000000"/>
          <w:sz w:val="20"/>
          <w:szCs w:val="20"/>
          <w:rPrChange w:id="1326"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27" w:author="Sealife Adventures" w:date="2018-02-01T16:33:00Z">
            <w:rPr>
              <w:rStyle w:val="s2"/>
              <w:rFonts w:ascii="Calibri" w:hAnsi="Calibri"/>
              <w:color w:val="000000"/>
              <w:sz w:val="18"/>
              <w:szCs w:val="18"/>
            </w:rPr>
          </w:rPrChange>
        </w:rPr>
        <w:t>is designated to protect harbour</w:t>
      </w:r>
      <w:r w:rsidRPr="001A027F">
        <w:rPr>
          <w:rStyle w:val="apple-converted-space"/>
          <w:rFonts w:asciiTheme="minorHAnsi" w:hAnsiTheme="minorHAnsi"/>
          <w:color w:val="000000"/>
          <w:sz w:val="20"/>
          <w:szCs w:val="20"/>
          <w:rPrChange w:id="1328"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29" w:author="Sealife Adventures" w:date="2018-02-01T16:33:00Z">
            <w:rPr>
              <w:rStyle w:val="s2"/>
              <w:rFonts w:ascii="Calibri" w:hAnsi="Calibri"/>
              <w:color w:val="000000"/>
              <w:sz w:val="18"/>
              <w:szCs w:val="18"/>
            </w:rPr>
          </w:rPrChange>
        </w:rPr>
        <w:t>porpoise, it must be conceded that this is an important</w:t>
      </w:r>
      <w:ins w:id="1330" w:author="Sealife Adventures" w:date="2018-02-01T16:20:00Z">
        <w:r w:rsidR="000042B8" w:rsidRPr="001A027F">
          <w:rPr>
            <w:rStyle w:val="s2"/>
            <w:rFonts w:asciiTheme="minorHAnsi" w:hAnsiTheme="minorHAnsi"/>
            <w:color w:val="000000"/>
            <w:sz w:val="20"/>
            <w:szCs w:val="20"/>
            <w:rPrChange w:id="1331" w:author="Sealife Adventures" w:date="2018-02-01T16:33:00Z">
              <w:rPr>
                <w:rStyle w:val="s2"/>
                <w:rFonts w:ascii="Calibri" w:hAnsi="Calibri"/>
                <w:color w:val="000000"/>
                <w:sz w:val="18"/>
                <w:szCs w:val="18"/>
              </w:rPr>
            </w:rPrChange>
          </w:rPr>
          <w:t xml:space="preserve"> </w:t>
        </w:r>
      </w:ins>
      <w:r w:rsidRPr="001A027F">
        <w:rPr>
          <w:rStyle w:val="s2"/>
          <w:rFonts w:asciiTheme="minorHAnsi" w:hAnsiTheme="minorHAnsi"/>
          <w:color w:val="000000"/>
          <w:sz w:val="20"/>
          <w:szCs w:val="20"/>
          <w:rPrChange w:id="1332" w:author="Sealife Adventures" w:date="2018-02-01T16:33:00Z">
            <w:rPr>
              <w:rStyle w:val="s2"/>
              <w:rFonts w:ascii="Calibri" w:hAnsi="Calibri"/>
              <w:color w:val="000000"/>
              <w:sz w:val="18"/>
              <w:szCs w:val="18"/>
            </w:rPr>
          </w:rPrChange>
        </w:rPr>
        <w:t>area</w:t>
      </w:r>
      <w:r w:rsidRPr="001A027F">
        <w:rPr>
          <w:rStyle w:val="apple-converted-space"/>
          <w:rFonts w:asciiTheme="minorHAnsi" w:hAnsiTheme="minorHAnsi"/>
          <w:color w:val="000000"/>
          <w:sz w:val="20"/>
          <w:szCs w:val="20"/>
          <w:rPrChange w:id="1333" w:author="Sealife Adventures" w:date="2018-02-01T16:33:00Z">
            <w:rPr>
              <w:rStyle w:val="apple-converted-space"/>
              <w:rFonts w:ascii="Calibri" w:hAnsi="Calibri"/>
              <w:color w:val="000000"/>
              <w:sz w:val="18"/>
              <w:szCs w:val="18"/>
            </w:rPr>
          </w:rPrChange>
        </w:rPr>
        <w:t> </w:t>
      </w:r>
      <w:r w:rsidRPr="001A027F">
        <w:rPr>
          <w:rStyle w:val="s2"/>
          <w:rFonts w:asciiTheme="minorHAnsi" w:hAnsiTheme="minorHAnsi"/>
          <w:color w:val="000000"/>
          <w:sz w:val="20"/>
          <w:szCs w:val="20"/>
          <w:rPrChange w:id="1334" w:author="Sealife Adventures" w:date="2018-02-01T16:33:00Z">
            <w:rPr>
              <w:rStyle w:val="s2"/>
              <w:rFonts w:ascii="Calibri" w:hAnsi="Calibri"/>
              <w:color w:val="000000"/>
              <w:sz w:val="18"/>
              <w:szCs w:val="18"/>
            </w:rPr>
          </w:rPrChange>
        </w:rPr>
        <w:t>for their conservation.</w:t>
      </w:r>
    </w:p>
    <w:p w14:paraId="7D4F2193" w14:textId="77777777" w:rsidR="00866874" w:rsidRPr="001A027F" w:rsidRDefault="00866874">
      <w:pPr>
        <w:pStyle w:val="s3"/>
        <w:spacing w:before="0" w:beforeAutospacing="0" w:after="0" w:afterAutospacing="0"/>
        <w:jc w:val="both"/>
        <w:divId w:val="1481115253"/>
        <w:rPr>
          <w:ins w:id="1335" w:author="Sealife Adventures" w:date="2018-02-01T16:23:00Z"/>
          <w:rStyle w:val="s2"/>
          <w:rFonts w:asciiTheme="minorHAnsi" w:hAnsiTheme="minorHAnsi"/>
          <w:color w:val="000000"/>
          <w:sz w:val="20"/>
          <w:szCs w:val="20"/>
          <w:rPrChange w:id="1336" w:author="Sealife Adventures" w:date="2018-02-01T16:33:00Z">
            <w:rPr>
              <w:ins w:id="1337" w:author="Sealife Adventures" w:date="2018-02-01T16:23:00Z"/>
              <w:rStyle w:val="s2"/>
              <w:rFonts w:ascii="Calibri" w:hAnsi="Calibri" w:cs="Times New Roman"/>
              <w:color w:val="000000"/>
              <w:sz w:val="18"/>
              <w:szCs w:val="18"/>
            </w:rPr>
          </w:rPrChange>
        </w:rPr>
        <w:pPrChange w:id="1338" w:author="Sealife Adventures" w:date="2018-02-01T16:21:00Z">
          <w:pPr>
            <w:divId w:val="1481115253"/>
          </w:pPr>
        </w:pPrChange>
      </w:pPr>
    </w:p>
    <w:p w14:paraId="4D96FED6" w14:textId="34BB25BE" w:rsidR="00866874" w:rsidRPr="001A027F" w:rsidRDefault="00866874">
      <w:pPr>
        <w:pStyle w:val="s3"/>
        <w:spacing w:before="0" w:beforeAutospacing="0" w:after="0" w:afterAutospacing="0"/>
        <w:jc w:val="both"/>
        <w:divId w:val="1481115253"/>
        <w:rPr>
          <w:ins w:id="1339" w:author="Sealife Adventures" w:date="2018-02-01T16:23:00Z"/>
          <w:rStyle w:val="s2"/>
          <w:rFonts w:asciiTheme="minorHAnsi" w:hAnsiTheme="minorHAnsi"/>
          <w:b/>
          <w:color w:val="000000"/>
          <w:sz w:val="20"/>
          <w:szCs w:val="20"/>
          <w:rPrChange w:id="1340" w:author="Sealife Adventures" w:date="2018-02-01T16:33:00Z">
            <w:rPr>
              <w:ins w:id="1341" w:author="Sealife Adventures" w:date="2018-02-01T16:23:00Z"/>
              <w:rStyle w:val="s2"/>
              <w:rFonts w:ascii="Calibri" w:hAnsi="Calibri"/>
              <w:b/>
              <w:color w:val="000000"/>
              <w:sz w:val="18"/>
              <w:szCs w:val="18"/>
            </w:rPr>
          </w:rPrChange>
        </w:rPr>
        <w:pPrChange w:id="1342" w:author="Sealife Adventures" w:date="2018-02-01T16:21:00Z">
          <w:pPr>
            <w:divId w:val="1481115253"/>
          </w:pPr>
        </w:pPrChange>
      </w:pPr>
      <w:ins w:id="1343" w:author="Sealife Adventures" w:date="2018-02-01T16:23:00Z">
        <w:r w:rsidRPr="001A027F">
          <w:rPr>
            <w:rStyle w:val="s2"/>
            <w:rFonts w:asciiTheme="minorHAnsi" w:hAnsiTheme="minorHAnsi"/>
            <w:b/>
            <w:color w:val="000000"/>
            <w:sz w:val="20"/>
            <w:szCs w:val="20"/>
            <w:rPrChange w:id="1344" w:author="Sealife Adventures" w:date="2018-02-01T16:33:00Z">
              <w:rPr>
                <w:rStyle w:val="s2"/>
                <w:rFonts w:ascii="Calibri" w:hAnsi="Calibri"/>
                <w:color w:val="000000"/>
                <w:sz w:val="18"/>
                <w:szCs w:val="18"/>
              </w:rPr>
            </w:rPrChange>
          </w:rPr>
          <w:t>US Policy regarding aquaculture</w:t>
        </w:r>
      </w:ins>
    </w:p>
    <w:p w14:paraId="487D71DC" w14:textId="266082D3" w:rsidR="00866874" w:rsidRPr="001A027F" w:rsidRDefault="00866874" w:rsidP="00866874">
      <w:pPr>
        <w:spacing w:line="259" w:lineRule="auto"/>
        <w:divId w:val="1481115253"/>
        <w:rPr>
          <w:ins w:id="1345" w:author="Sealife Adventures" w:date="2018-02-01T16:24:00Z"/>
          <w:rFonts w:eastAsia="Calibri" w:cs="Times New Roman"/>
          <w:sz w:val="20"/>
          <w:szCs w:val="20"/>
          <w:rPrChange w:id="1346" w:author="Sealife Adventures" w:date="2018-02-01T16:33:00Z">
            <w:rPr>
              <w:ins w:id="1347" w:author="Sealife Adventures" w:date="2018-02-01T16:24:00Z"/>
              <w:rFonts w:ascii="Calibri" w:eastAsia="Calibri" w:hAnsi="Calibri" w:cs="Times New Roman"/>
            </w:rPr>
          </w:rPrChange>
        </w:rPr>
      </w:pPr>
      <w:ins w:id="1348" w:author="Sealife Adventures" w:date="2018-02-01T16:24:00Z">
        <w:r w:rsidRPr="001A027F">
          <w:rPr>
            <w:rFonts w:eastAsia="Calibri" w:cs="Times New Roman"/>
            <w:sz w:val="20"/>
            <w:szCs w:val="20"/>
            <w:rPrChange w:id="1349" w:author="Sealife Adventures" w:date="2018-02-01T16:33:00Z">
              <w:rPr>
                <w:rFonts w:ascii="Calibri" w:eastAsia="Calibri" w:hAnsi="Calibri" w:cs="Times New Roman"/>
              </w:rPr>
            </w:rPrChange>
          </w:rPr>
          <w:t xml:space="preserve">The US Department of Commerce’s National Oceanic and Atmospheric Administration has issued guidance regarding this policy to the European Union, stating that ‘the harvesting nation must demonstrate that all aquaculture operations…. sited in marine mammal habitat are prohibited from intentional killing or serious injury of marine mammals.’ </w:t>
        </w:r>
      </w:ins>
    </w:p>
    <w:p w14:paraId="1B640BAC" w14:textId="5F879AF6" w:rsidR="00866874" w:rsidRDefault="00866874" w:rsidP="00866874">
      <w:pPr>
        <w:spacing w:line="259" w:lineRule="auto"/>
        <w:divId w:val="1481115253"/>
        <w:rPr>
          <w:ins w:id="1350" w:author="Sealife Adventures" w:date="2018-02-01T16:37:00Z"/>
          <w:rFonts w:eastAsia="Calibri" w:cs="Times New Roman"/>
          <w:sz w:val="20"/>
          <w:szCs w:val="20"/>
        </w:rPr>
      </w:pPr>
      <w:ins w:id="1351" w:author="Sealife Adventures" w:date="2018-02-01T16:24:00Z">
        <w:r w:rsidRPr="001A027F">
          <w:rPr>
            <w:rFonts w:eastAsia="Calibri" w:cs="Times New Roman"/>
            <w:sz w:val="20"/>
            <w:szCs w:val="20"/>
            <w:rPrChange w:id="1352" w:author="Sealife Adventures" w:date="2018-02-01T16:33:00Z">
              <w:rPr>
                <w:rFonts w:ascii="Calibri" w:eastAsia="Calibri" w:hAnsi="Calibri" w:cs="Times New Roman"/>
              </w:rPr>
            </w:rPrChange>
          </w:rPr>
          <w:t>If the claimed £200 million worth of exports of Scottish farmed salmon to the US are to continue, seal shooting and injury to marine mammals</w:t>
        </w:r>
        <w:r w:rsidRPr="001A027F" w:rsidDel="00052A21">
          <w:rPr>
            <w:rFonts w:eastAsia="Calibri" w:cs="Times New Roman"/>
            <w:sz w:val="20"/>
            <w:szCs w:val="20"/>
            <w:rPrChange w:id="1353" w:author="Sealife Adventures" w:date="2018-02-01T16:33:00Z">
              <w:rPr>
                <w:rFonts w:ascii="Calibri" w:eastAsia="Calibri" w:hAnsi="Calibri" w:cs="Times New Roman"/>
              </w:rPr>
            </w:rPrChange>
          </w:rPr>
          <w:t xml:space="preserve"> </w:t>
        </w:r>
        <w:r w:rsidRPr="001A027F">
          <w:rPr>
            <w:rFonts w:eastAsia="Calibri" w:cs="Times New Roman"/>
            <w:sz w:val="20"/>
            <w:szCs w:val="20"/>
            <w:rPrChange w:id="1354" w:author="Sealife Adventures" w:date="2018-02-01T16:33:00Z">
              <w:rPr>
                <w:rFonts w:ascii="Calibri" w:eastAsia="Calibri" w:hAnsi="Calibri" w:cs="Times New Roman"/>
              </w:rPr>
            </w:rPrChange>
          </w:rPr>
          <w:t>will have to stop by 1 January 2020.</w:t>
        </w:r>
      </w:ins>
    </w:p>
    <w:p w14:paraId="2DB9ECB6" w14:textId="77777777" w:rsidR="001A027F" w:rsidRPr="001A027F" w:rsidRDefault="001A027F" w:rsidP="00866874">
      <w:pPr>
        <w:spacing w:line="259" w:lineRule="auto"/>
        <w:divId w:val="1481115253"/>
        <w:rPr>
          <w:ins w:id="1355" w:author="Sealife Adventures" w:date="2018-02-01T16:24:00Z"/>
          <w:rFonts w:eastAsia="Calibri" w:cs="Times New Roman"/>
          <w:sz w:val="20"/>
          <w:szCs w:val="20"/>
          <w:rPrChange w:id="1356" w:author="Sealife Adventures" w:date="2018-02-01T16:33:00Z">
            <w:rPr>
              <w:ins w:id="1357" w:author="Sealife Adventures" w:date="2018-02-01T16:24:00Z"/>
              <w:rFonts w:ascii="Calibri" w:eastAsia="Calibri" w:hAnsi="Calibri" w:cs="Times New Roman"/>
            </w:rPr>
          </w:rPrChange>
        </w:rPr>
      </w:pPr>
    </w:p>
    <w:p w14:paraId="0AA3C73D" w14:textId="744C13A8" w:rsidR="00866874" w:rsidRPr="001A027F" w:rsidRDefault="00866874">
      <w:pPr>
        <w:spacing w:line="259" w:lineRule="auto"/>
        <w:divId w:val="1481115253"/>
        <w:rPr>
          <w:ins w:id="1358" w:author="Sealife Adventures" w:date="2018-02-01T16:22:00Z"/>
          <w:rStyle w:val="apple-converted-space"/>
          <w:rFonts w:eastAsia="Calibri" w:cs="Times New Roman"/>
          <w:sz w:val="20"/>
          <w:szCs w:val="20"/>
          <w:rPrChange w:id="1359" w:author="Sealife Adventures" w:date="2018-02-01T16:33:00Z">
            <w:rPr>
              <w:ins w:id="1360" w:author="Sealife Adventures" w:date="2018-02-01T16:22:00Z"/>
              <w:rStyle w:val="apple-converted-space"/>
              <w:rFonts w:ascii="Calibri" w:hAnsi="Calibri"/>
              <w:color w:val="000000"/>
              <w:sz w:val="18"/>
              <w:szCs w:val="18"/>
            </w:rPr>
          </w:rPrChange>
        </w:rPr>
        <w:pPrChange w:id="1361" w:author="Sealife Adventures" w:date="2018-02-01T16:26:00Z">
          <w:pPr>
            <w:divId w:val="1481115253"/>
          </w:pPr>
        </w:pPrChange>
      </w:pPr>
      <w:ins w:id="1362" w:author="Sealife Adventures" w:date="2018-02-01T16:24:00Z">
        <w:r w:rsidRPr="001A027F">
          <w:rPr>
            <w:rFonts w:eastAsia="Calibri" w:cs="Times New Roman"/>
            <w:sz w:val="20"/>
            <w:szCs w:val="20"/>
            <w:rPrChange w:id="1363" w:author="Sealife Adventures" w:date="2018-02-01T16:33:00Z">
              <w:rPr>
                <w:rFonts w:ascii="Calibri" w:eastAsia="Calibri" w:hAnsi="Calibri" w:cs="Times New Roman"/>
              </w:rPr>
            </w:rPrChange>
          </w:rPr>
          <w:t>The pressure from outside Scotland to cease aquaculture that negatively impacts upon marine mammals is clear. We would like to take this opportunity to implore Scottish Ministers to uphold their duties under domestic and European law, by preventing the use of ADDs and requiring that fish farms in Scottish waters use the only techniques that avoid the killing, injury or disturbance of marine mammals: closed circulation or anti-predator nets.</w:t>
        </w:r>
      </w:ins>
    </w:p>
    <w:p w14:paraId="452C672D" w14:textId="77777777" w:rsidR="00350777" w:rsidRPr="001A027F" w:rsidRDefault="00350777">
      <w:pPr>
        <w:pStyle w:val="s3"/>
        <w:spacing w:before="0" w:beforeAutospacing="0" w:after="0" w:afterAutospacing="0"/>
        <w:jc w:val="both"/>
        <w:divId w:val="1481115253"/>
        <w:rPr>
          <w:ins w:id="1364" w:author="Sealife Adventures" w:date="2018-02-01T16:22:00Z"/>
          <w:rStyle w:val="apple-converted-space"/>
          <w:rFonts w:asciiTheme="minorHAnsi" w:hAnsiTheme="minorHAnsi"/>
          <w:color w:val="000000"/>
          <w:sz w:val="20"/>
          <w:szCs w:val="20"/>
          <w:rPrChange w:id="1365" w:author="Sealife Adventures" w:date="2018-02-01T16:33:00Z">
            <w:rPr>
              <w:ins w:id="1366" w:author="Sealife Adventures" w:date="2018-02-01T16:22:00Z"/>
              <w:rStyle w:val="apple-converted-space"/>
              <w:rFonts w:ascii="Calibri" w:hAnsi="Calibri"/>
              <w:color w:val="000000"/>
              <w:sz w:val="18"/>
              <w:szCs w:val="18"/>
            </w:rPr>
          </w:rPrChange>
        </w:rPr>
        <w:pPrChange w:id="1367" w:author="Sealife Adventures" w:date="2018-02-01T16:21:00Z">
          <w:pPr>
            <w:divId w:val="1481115253"/>
          </w:pPr>
        </w:pPrChange>
      </w:pPr>
    </w:p>
    <w:p w14:paraId="47CD1B16" w14:textId="5865D652" w:rsidR="00350777" w:rsidRPr="001A027F" w:rsidRDefault="00866874" w:rsidP="00350777">
      <w:pPr>
        <w:divId w:val="1481115253"/>
        <w:rPr>
          <w:ins w:id="1368" w:author="Sealife Adventures" w:date="2018-02-01T16:22:00Z"/>
          <w:b/>
          <w:sz w:val="20"/>
          <w:szCs w:val="20"/>
          <w:rPrChange w:id="1369" w:author="Sealife Adventures" w:date="2018-02-01T16:33:00Z">
            <w:rPr>
              <w:ins w:id="1370" w:author="Sealife Adventures" w:date="2018-02-01T16:22:00Z"/>
              <w:b/>
              <w:sz w:val="18"/>
              <w:szCs w:val="18"/>
            </w:rPr>
          </w:rPrChange>
        </w:rPr>
      </w:pPr>
      <w:ins w:id="1371" w:author="Sealife Adventures" w:date="2018-02-01T16:28:00Z">
        <w:r w:rsidRPr="001A027F">
          <w:rPr>
            <w:rStyle w:val="apple-converted-space"/>
            <w:color w:val="000000"/>
            <w:sz w:val="20"/>
            <w:szCs w:val="20"/>
            <w:rPrChange w:id="1372" w:author="Sealife Adventures" w:date="2018-02-01T16:33:00Z">
              <w:rPr>
                <w:rStyle w:val="apple-converted-space"/>
                <w:color w:val="000000"/>
                <w:sz w:val="18"/>
                <w:szCs w:val="18"/>
              </w:rPr>
            </w:rPrChange>
          </w:rPr>
          <w:t xml:space="preserve">For full legal references see </w:t>
        </w:r>
      </w:ins>
      <w:ins w:id="1373" w:author="Sealife Adventures" w:date="2018-02-01T16:22:00Z">
        <w:r w:rsidRPr="001A027F">
          <w:rPr>
            <w:rStyle w:val="apple-converted-space"/>
            <w:color w:val="000000"/>
            <w:sz w:val="20"/>
            <w:szCs w:val="20"/>
            <w:rPrChange w:id="1374" w:author="Sealife Adventures" w:date="2018-02-01T16:33:00Z">
              <w:rPr>
                <w:rStyle w:val="apple-converted-space"/>
                <w:color w:val="000000"/>
                <w:sz w:val="18"/>
                <w:szCs w:val="18"/>
              </w:rPr>
            </w:rPrChange>
          </w:rPr>
          <w:t>o</w:t>
        </w:r>
        <w:r w:rsidR="00350777" w:rsidRPr="001A027F">
          <w:rPr>
            <w:rStyle w:val="apple-converted-space"/>
            <w:color w:val="000000"/>
            <w:sz w:val="20"/>
            <w:szCs w:val="20"/>
            <w:rPrChange w:id="1375" w:author="Sealife Adventures" w:date="2018-02-01T16:33:00Z">
              <w:rPr>
                <w:rStyle w:val="apple-converted-space"/>
                <w:rFonts w:ascii="Calibri" w:hAnsi="Calibri"/>
                <w:color w:val="000000"/>
                <w:sz w:val="18"/>
                <w:szCs w:val="18"/>
              </w:rPr>
            </w:rPrChange>
          </w:rPr>
          <w:t xml:space="preserve">ur full report - </w:t>
        </w:r>
      </w:ins>
      <w:ins w:id="1376" w:author="Sealife Adventures" w:date="2018-02-01T16:52:00Z">
        <w:r w:rsidR="00BD7140">
          <w:rPr>
            <w:b/>
            <w:sz w:val="20"/>
            <w:szCs w:val="20"/>
          </w:rPr>
          <w:fldChar w:fldCharType="begin"/>
        </w:r>
        <w:r w:rsidR="00BD7140">
          <w:rPr>
            <w:b/>
            <w:sz w:val="20"/>
            <w:szCs w:val="20"/>
          </w:rPr>
          <w:instrText xml:space="preserve"> HYPERLINK "../ADD Legal and Scientific Opinion.docx" </w:instrText>
        </w:r>
        <w:r w:rsidR="00BD7140">
          <w:rPr>
            <w:b/>
            <w:sz w:val="20"/>
            <w:szCs w:val="20"/>
          </w:rPr>
        </w:r>
        <w:r w:rsidR="00BD7140">
          <w:rPr>
            <w:b/>
            <w:sz w:val="20"/>
            <w:szCs w:val="20"/>
          </w:rPr>
          <w:fldChar w:fldCharType="separate"/>
        </w:r>
        <w:r w:rsidR="00BD7140" w:rsidRPr="00BD7140">
          <w:rPr>
            <w:rStyle w:val="Hyperlink"/>
            <w:b/>
            <w:sz w:val="20"/>
            <w:szCs w:val="20"/>
          </w:rPr>
          <w:t>../ADD Legal and Scientific Opinion.docx</w:t>
        </w:r>
        <w:r w:rsidR="00BD7140">
          <w:rPr>
            <w:b/>
            <w:sz w:val="20"/>
            <w:szCs w:val="20"/>
          </w:rPr>
          <w:fldChar w:fldCharType="end"/>
        </w:r>
      </w:ins>
      <w:bookmarkStart w:id="1377" w:name="_GoBack"/>
      <w:bookmarkEnd w:id="1377"/>
    </w:p>
    <w:p w14:paraId="4DAA9E66" w14:textId="77777777" w:rsidR="00866874" w:rsidRPr="001A027F" w:rsidRDefault="00866874">
      <w:pPr>
        <w:pStyle w:val="s3"/>
        <w:spacing w:before="0" w:beforeAutospacing="0" w:after="0" w:afterAutospacing="0"/>
        <w:jc w:val="both"/>
        <w:divId w:val="1481115253"/>
        <w:rPr>
          <w:ins w:id="1378" w:author="Sealife Adventures" w:date="2018-02-01T16:25:00Z"/>
          <w:rStyle w:val="apple-converted-space"/>
          <w:rFonts w:asciiTheme="minorHAnsi" w:hAnsiTheme="minorHAnsi"/>
          <w:color w:val="000000"/>
          <w:sz w:val="20"/>
          <w:szCs w:val="20"/>
          <w:rPrChange w:id="1379" w:author="Sealife Adventures" w:date="2018-02-01T16:33:00Z">
            <w:rPr>
              <w:ins w:id="1380" w:author="Sealife Adventures" w:date="2018-02-01T16:25:00Z"/>
              <w:rStyle w:val="apple-converted-space"/>
              <w:rFonts w:ascii="Calibri" w:hAnsi="Calibri"/>
              <w:color w:val="000000"/>
              <w:sz w:val="18"/>
              <w:szCs w:val="18"/>
            </w:rPr>
          </w:rPrChange>
        </w:rPr>
        <w:pPrChange w:id="1381" w:author="Sealife Adventures" w:date="2018-02-01T16:21:00Z">
          <w:pPr>
            <w:divId w:val="1481115253"/>
          </w:pPr>
        </w:pPrChange>
      </w:pPr>
    </w:p>
    <w:p w14:paraId="2BC4ECDE" w14:textId="385E681A" w:rsidR="00341892" w:rsidRPr="001A027F" w:rsidDel="00350777" w:rsidRDefault="00866874">
      <w:pPr>
        <w:pStyle w:val="s3"/>
        <w:spacing w:before="0" w:beforeAutospacing="0" w:after="0" w:afterAutospacing="0"/>
        <w:jc w:val="both"/>
        <w:divId w:val="1481115253"/>
        <w:rPr>
          <w:del w:id="1382" w:author="Sealife Adventures" w:date="2018-02-01T16:21:00Z"/>
          <w:rStyle w:val="apple-converted-space"/>
          <w:rFonts w:asciiTheme="minorHAnsi" w:hAnsiTheme="minorHAnsi"/>
          <w:color w:val="000000"/>
          <w:sz w:val="20"/>
          <w:szCs w:val="20"/>
          <w:rPrChange w:id="1383" w:author="Sealife Adventures" w:date="2018-02-01T16:33:00Z">
            <w:rPr>
              <w:del w:id="1384" w:author="Sealife Adventures" w:date="2018-02-01T16:21:00Z"/>
              <w:rStyle w:val="apple-converted-space"/>
              <w:rFonts w:ascii="Calibri" w:hAnsi="Calibri"/>
              <w:color w:val="000000"/>
              <w:sz w:val="18"/>
              <w:szCs w:val="18"/>
            </w:rPr>
          </w:rPrChange>
        </w:rPr>
        <w:pPrChange w:id="1385" w:author="Sealife Adventures" w:date="2018-02-01T16:21:00Z">
          <w:pPr>
            <w:divId w:val="1481115253"/>
          </w:pPr>
        </w:pPrChange>
      </w:pPr>
      <w:ins w:id="1386" w:author="Sealife Adventures" w:date="2018-02-01T16:25:00Z">
        <w:r w:rsidRPr="001A027F">
          <w:rPr>
            <w:rStyle w:val="apple-converted-space"/>
            <w:rFonts w:asciiTheme="minorHAnsi" w:hAnsiTheme="minorHAnsi"/>
            <w:color w:val="000000"/>
            <w:sz w:val="20"/>
            <w:szCs w:val="20"/>
            <w:rPrChange w:id="1387" w:author="Sealife Adventures" w:date="2018-02-01T16:33:00Z">
              <w:rPr>
                <w:rStyle w:val="apple-converted-space"/>
                <w:rFonts w:ascii="Calibri" w:hAnsi="Calibri"/>
                <w:color w:val="000000"/>
                <w:sz w:val="18"/>
                <w:szCs w:val="18"/>
              </w:rPr>
            </w:rPrChange>
          </w:rPr>
          <w:t xml:space="preserve">We </w:t>
        </w:r>
      </w:ins>
      <w:ins w:id="1388" w:author="Sealife Adventures" w:date="2018-02-01T16:26:00Z">
        <w:r w:rsidRPr="001A027F">
          <w:rPr>
            <w:rStyle w:val="apple-converted-space"/>
            <w:rFonts w:asciiTheme="minorHAnsi" w:hAnsiTheme="minorHAnsi"/>
            <w:color w:val="000000"/>
            <w:sz w:val="20"/>
            <w:szCs w:val="20"/>
            <w:rPrChange w:id="1389" w:author="Sealife Adventures" w:date="2018-02-01T16:33:00Z">
              <w:rPr>
                <w:rStyle w:val="apple-converted-space"/>
                <w:rFonts w:ascii="Calibri" w:hAnsi="Calibri"/>
                <w:color w:val="000000"/>
                <w:sz w:val="18"/>
                <w:szCs w:val="18"/>
              </w:rPr>
            </w:rPrChange>
          </w:rPr>
          <w:t xml:space="preserve">fully support submissions from other members of the Salmon Aquaculture Reform Network Scotland on the environmental impacts of salmon farming and the failure to regulate such impacts. </w:t>
        </w:r>
      </w:ins>
      <w:del w:id="1390" w:author="Sealife Adventures" w:date="2018-02-01T16:22:00Z">
        <w:r w:rsidR="00341892" w:rsidRPr="001A027F" w:rsidDel="00350777">
          <w:rPr>
            <w:rStyle w:val="apple-converted-space"/>
            <w:rFonts w:asciiTheme="minorHAnsi" w:hAnsiTheme="minorHAnsi"/>
            <w:color w:val="000000"/>
            <w:sz w:val="20"/>
            <w:szCs w:val="20"/>
            <w:rPrChange w:id="1391" w:author="Sealife Adventures" w:date="2018-02-01T16:33:00Z">
              <w:rPr>
                <w:rStyle w:val="apple-converted-space"/>
                <w:rFonts w:ascii="Calibri" w:hAnsi="Calibri"/>
                <w:color w:val="000000"/>
                <w:sz w:val="18"/>
                <w:szCs w:val="18"/>
              </w:rPr>
            </w:rPrChange>
          </w:rPr>
          <w:delText> </w:delText>
        </w:r>
      </w:del>
    </w:p>
    <w:p w14:paraId="3CBFDCF6" w14:textId="77777777" w:rsidR="00341892" w:rsidRPr="001A027F" w:rsidDel="000042B8" w:rsidRDefault="00341892">
      <w:pPr>
        <w:pStyle w:val="s3"/>
        <w:spacing w:before="0" w:beforeAutospacing="0" w:after="0" w:afterAutospacing="0"/>
        <w:jc w:val="both"/>
        <w:divId w:val="1481115253"/>
        <w:rPr>
          <w:del w:id="1392" w:author="Sealife Adventures" w:date="2018-02-01T16:21:00Z"/>
          <w:rFonts w:asciiTheme="minorHAnsi" w:hAnsiTheme="minorHAnsi"/>
          <w:color w:val="000000"/>
          <w:sz w:val="20"/>
          <w:szCs w:val="20"/>
          <w:rPrChange w:id="1393" w:author="Sealife Adventures" w:date="2018-02-01T16:33:00Z">
            <w:rPr>
              <w:del w:id="1394" w:author="Sealife Adventures" w:date="2018-02-01T16:21:00Z"/>
              <w:rFonts w:ascii="-webkit-standard" w:hAnsi="-webkit-standard"/>
              <w:color w:val="000000"/>
              <w:sz w:val="18"/>
              <w:szCs w:val="18"/>
            </w:rPr>
          </w:rPrChange>
        </w:rPr>
      </w:pPr>
      <w:del w:id="1395" w:author="Sealife Adventures" w:date="2018-02-01T16:21:00Z">
        <w:r w:rsidRPr="001A027F" w:rsidDel="000042B8">
          <w:rPr>
            <w:rFonts w:asciiTheme="minorHAnsi" w:hAnsiTheme="minorHAnsi" w:hint="eastAsia"/>
            <w:color w:val="000000"/>
            <w:sz w:val="20"/>
            <w:szCs w:val="20"/>
            <w:rPrChange w:id="1396" w:author="Sealife Adventures" w:date="2018-02-01T16:33:00Z">
              <w:rPr>
                <w:rFonts w:ascii="-webkit-standard" w:hAnsi="-webkit-standard" w:hint="eastAsia"/>
                <w:color w:val="000000"/>
                <w:sz w:val="18"/>
                <w:szCs w:val="18"/>
              </w:rPr>
            </w:rPrChange>
          </w:rPr>
          <w:delText> </w:delText>
        </w:r>
      </w:del>
    </w:p>
    <w:p w14:paraId="278C9AD1" w14:textId="77777777" w:rsidR="00341892" w:rsidRPr="001A027F" w:rsidDel="000042B8" w:rsidRDefault="00341892" w:rsidP="00C17D8C">
      <w:pPr>
        <w:pStyle w:val="s9"/>
        <w:spacing w:before="0" w:beforeAutospacing="0" w:after="0" w:afterAutospacing="0"/>
        <w:jc w:val="both"/>
        <w:divId w:val="1481115253"/>
        <w:rPr>
          <w:del w:id="1397" w:author="Sealife Adventures" w:date="2018-02-01T16:21:00Z"/>
          <w:rFonts w:asciiTheme="minorHAnsi" w:hAnsiTheme="minorHAnsi"/>
          <w:color w:val="000000"/>
          <w:sz w:val="20"/>
          <w:szCs w:val="20"/>
          <w:rPrChange w:id="1398" w:author="Sealife Adventures" w:date="2018-02-01T16:33:00Z">
            <w:rPr>
              <w:del w:id="1399" w:author="Sealife Adventures" w:date="2018-02-01T16:21:00Z"/>
              <w:rFonts w:ascii="-webkit-standard" w:hAnsi="-webkit-standard"/>
              <w:color w:val="000000"/>
              <w:sz w:val="18"/>
              <w:szCs w:val="18"/>
            </w:rPr>
          </w:rPrChange>
        </w:rPr>
      </w:pPr>
    </w:p>
    <w:p w14:paraId="581C0869" w14:textId="77777777" w:rsidR="00373518" w:rsidRPr="001A027F" w:rsidDel="000042B8" w:rsidRDefault="00373518">
      <w:pPr>
        <w:pStyle w:val="s3"/>
        <w:spacing w:before="0" w:beforeAutospacing="0" w:after="0" w:afterAutospacing="0"/>
        <w:jc w:val="both"/>
        <w:divId w:val="1442528964"/>
        <w:rPr>
          <w:del w:id="1400" w:author="Sealife Adventures" w:date="2018-02-01T16:21:00Z"/>
          <w:rFonts w:asciiTheme="minorHAnsi" w:hAnsiTheme="minorHAnsi"/>
          <w:color w:val="000000"/>
          <w:sz w:val="20"/>
          <w:szCs w:val="20"/>
          <w:rPrChange w:id="1401" w:author="Sealife Adventures" w:date="2018-02-01T16:33:00Z">
            <w:rPr>
              <w:del w:id="1402" w:author="Sealife Adventures" w:date="2018-02-01T16:21:00Z"/>
              <w:rFonts w:ascii="-webkit-standard" w:hAnsi="-webkit-standard"/>
              <w:color w:val="000000"/>
              <w:sz w:val="18"/>
              <w:szCs w:val="18"/>
            </w:rPr>
          </w:rPrChange>
        </w:rPr>
      </w:pPr>
    </w:p>
    <w:p w14:paraId="467B7EBC" w14:textId="77777777" w:rsidR="00C13CF9" w:rsidRPr="001A027F" w:rsidDel="000042B8" w:rsidRDefault="00C13CF9">
      <w:pPr>
        <w:pStyle w:val="s3"/>
        <w:spacing w:before="0" w:beforeAutospacing="0" w:after="0" w:afterAutospacing="0"/>
        <w:jc w:val="both"/>
        <w:divId w:val="467094344"/>
        <w:rPr>
          <w:del w:id="1403" w:author="Sealife Adventures" w:date="2018-02-01T16:21:00Z"/>
          <w:rFonts w:asciiTheme="minorHAnsi" w:hAnsiTheme="minorHAnsi"/>
          <w:color w:val="000000"/>
          <w:sz w:val="20"/>
          <w:szCs w:val="20"/>
          <w:rPrChange w:id="1404" w:author="Sealife Adventures" w:date="2018-02-01T16:33:00Z">
            <w:rPr>
              <w:del w:id="1405" w:author="Sealife Adventures" w:date="2018-02-01T16:21:00Z"/>
              <w:rFonts w:ascii="-webkit-standard" w:hAnsi="-webkit-standard"/>
              <w:color w:val="000000"/>
              <w:sz w:val="18"/>
              <w:szCs w:val="18"/>
            </w:rPr>
          </w:rPrChange>
        </w:rPr>
      </w:pPr>
    </w:p>
    <w:p w14:paraId="0AB9BCEE" w14:textId="77777777" w:rsidR="00FA7D2E" w:rsidRPr="001A027F" w:rsidDel="000042B8" w:rsidRDefault="00FA7D2E">
      <w:pPr>
        <w:pStyle w:val="s3"/>
        <w:spacing w:before="0" w:beforeAutospacing="0" w:after="0" w:afterAutospacing="0"/>
        <w:jc w:val="both"/>
        <w:divId w:val="467094344"/>
        <w:rPr>
          <w:del w:id="1406" w:author="Sealife Adventures" w:date="2018-02-01T16:21:00Z"/>
          <w:rFonts w:asciiTheme="minorHAnsi" w:hAnsiTheme="minorHAnsi"/>
          <w:color w:val="000000"/>
          <w:sz w:val="20"/>
          <w:szCs w:val="20"/>
          <w:rPrChange w:id="1407" w:author="Sealife Adventures" w:date="2018-02-01T16:33:00Z">
            <w:rPr>
              <w:del w:id="1408" w:author="Sealife Adventures" w:date="2018-02-01T16:21:00Z"/>
              <w:rFonts w:ascii="-webkit-standard" w:hAnsi="-webkit-standard"/>
              <w:color w:val="000000"/>
              <w:sz w:val="18"/>
              <w:szCs w:val="18"/>
            </w:rPr>
          </w:rPrChange>
        </w:rPr>
      </w:pPr>
      <w:del w:id="1409" w:author="Sealife Adventures" w:date="2018-02-01T16:21:00Z">
        <w:r w:rsidRPr="001A027F" w:rsidDel="000042B8">
          <w:rPr>
            <w:rFonts w:asciiTheme="minorHAnsi" w:hAnsiTheme="minorHAnsi" w:hint="eastAsia"/>
            <w:color w:val="000000"/>
            <w:sz w:val="20"/>
            <w:szCs w:val="20"/>
            <w:rPrChange w:id="1410" w:author="Sealife Adventures" w:date="2018-02-01T16:33:00Z">
              <w:rPr>
                <w:rFonts w:ascii="-webkit-standard" w:hAnsi="-webkit-standard" w:hint="eastAsia"/>
                <w:color w:val="000000"/>
                <w:sz w:val="18"/>
                <w:szCs w:val="18"/>
              </w:rPr>
            </w:rPrChange>
          </w:rPr>
          <w:delText> </w:delText>
        </w:r>
      </w:del>
    </w:p>
    <w:p w14:paraId="1291A6A5" w14:textId="77777777" w:rsidR="00D40009" w:rsidRPr="001A027F" w:rsidDel="000042B8" w:rsidRDefault="00D40009" w:rsidP="00E53ABD">
      <w:pPr>
        <w:jc w:val="both"/>
        <w:divId w:val="56519664"/>
        <w:rPr>
          <w:del w:id="1411" w:author="Sealife Adventures" w:date="2018-02-01T16:21:00Z"/>
          <w:rFonts w:cs="Times New Roman"/>
          <w:color w:val="000000"/>
          <w:sz w:val="20"/>
          <w:szCs w:val="20"/>
          <w:rPrChange w:id="1412" w:author="Sealife Adventures" w:date="2018-02-01T16:33:00Z">
            <w:rPr>
              <w:del w:id="1413" w:author="Sealife Adventures" w:date="2018-02-01T16:21:00Z"/>
              <w:rFonts w:ascii="Calibri" w:hAnsi="Calibri" w:cs="Times New Roman"/>
              <w:color w:val="000000"/>
              <w:sz w:val="18"/>
              <w:szCs w:val="18"/>
            </w:rPr>
          </w:rPrChange>
        </w:rPr>
      </w:pPr>
    </w:p>
    <w:p w14:paraId="78B2B38C" w14:textId="77777777" w:rsidR="00E53ABD" w:rsidRPr="001A027F" w:rsidDel="000042B8" w:rsidRDefault="00E53ABD" w:rsidP="002A1027">
      <w:pPr>
        <w:divId w:val="2003969789"/>
        <w:rPr>
          <w:del w:id="1414" w:author="Sealife Adventures" w:date="2018-02-01T16:21:00Z"/>
          <w:rFonts w:eastAsia="Times New Roman" w:cs="Times New Roman"/>
          <w:color w:val="000000"/>
          <w:sz w:val="20"/>
          <w:szCs w:val="20"/>
          <w:rPrChange w:id="1415" w:author="Sealife Adventures" w:date="2018-02-01T16:33:00Z">
            <w:rPr>
              <w:del w:id="1416" w:author="Sealife Adventures" w:date="2018-02-01T16:21:00Z"/>
              <w:rFonts w:ascii="Calibri" w:eastAsia="Times New Roman" w:hAnsi="Calibri" w:cs="Times New Roman"/>
              <w:color w:val="000000"/>
              <w:sz w:val="18"/>
              <w:szCs w:val="18"/>
            </w:rPr>
          </w:rPrChange>
        </w:rPr>
      </w:pPr>
    </w:p>
    <w:p w14:paraId="7A9EF71E" w14:textId="77777777" w:rsidR="0037724F" w:rsidRPr="001A027F" w:rsidDel="000042B8" w:rsidRDefault="0037724F" w:rsidP="002A1027">
      <w:pPr>
        <w:divId w:val="2003969789"/>
        <w:rPr>
          <w:del w:id="1417" w:author="Sealife Adventures" w:date="2018-02-01T16:21:00Z"/>
          <w:rFonts w:eastAsia="Times New Roman" w:cs="Times New Roman"/>
          <w:sz w:val="20"/>
          <w:szCs w:val="20"/>
          <w:rPrChange w:id="1418" w:author="Sealife Adventures" w:date="2018-02-01T16:33:00Z">
            <w:rPr>
              <w:del w:id="1419" w:author="Sealife Adventures" w:date="2018-02-01T16:21:00Z"/>
              <w:rFonts w:ascii="Times New Roman" w:eastAsia="Times New Roman" w:hAnsi="Times New Roman" w:cs="Times New Roman"/>
              <w:sz w:val="18"/>
              <w:szCs w:val="18"/>
            </w:rPr>
          </w:rPrChange>
        </w:rPr>
      </w:pPr>
    </w:p>
    <w:p w14:paraId="3F7B4471" w14:textId="77777777" w:rsidR="008F2518" w:rsidRPr="001A027F" w:rsidDel="000042B8" w:rsidRDefault="008F2518">
      <w:pPr>
        <w:rPr>
          <w:del w:id="1420" w:author="Sealife Adventures" w:date="2018-02-01T16:21:00Z"/>
          <w:sz w:val="20"/>
          <w:szCs w:val="20"/>
          <w:rPrChange w:id="1421" w:author="Sealife Adventures" w:date="2018-02-01T16:33:00Z">
            <w:rPr>
              <w:del w:id="1422" w:author="Sealife Adventures" w:date="2018-02-01T16:21:00Z"/>
              <w:sz w:val="18"/>
              <w:szCs w:val="18"/>
            </w:rPr>
          </w:rPrChange>
        </w:rPr>
      </w:pPr>
      <w:del w:id="1423" w:author="Sealife Adventures" w:date="2018-02-01T16:21:00Z">
        <w:r w:rsidRPr="001A027F" w:rsidDel="000042B8">
          <w:rPr>
            <w:sz w:val="20"/>
            <w:szCs w:val="20"/>
            <w:rPrChange w:id="1424" w:author="Sealife Adventures" w:date="2018-02-01T16:33:00Z">
              <w:rPr>
                <w:sz w:val="18"/>
                <w:szCs w:val="18"/>
              </w:rPr>
            </w:rPrChange>
          </w:rPr>
          <w:delText xml:space="preserve"> </w:delText>
        </w:r>
      </w:del>
    </w:p>
    <w:p w14:paraId="76FD7758" w14:textId="77777777" w:rsidR="00114E7E" w:rsidRPr="001A027F" w:rsidDel="001A027F" w:rsidRDefault="00114E7E">
      <w:pPr>
        <w:pStyle w:val="s3"/>
        <w:spacing w:before="0" w:beforeAutospacing="0" w:after="0" w:afterAutospacing="0"/>
        <w:jc w:val="both"/>
        <w:divId w:val="1481115253"/>
        <w:rPr>
          <w:del w:id="1425" w:author="Sealife Adventures" w:date="2018-02-01T16:36:00Z"/>
          <w:sz w:val="20"/>
          <w:szCs w:val="20"/>
          <w:rPrChange w:id="1426" w:author="Sealife Adventures" w:date="2018-02-01T16:33:00Z">
            <w:rPr>
              <w:del w:id="1427" w:author="Sealife Adventures" w:date="2018-02-01T16:36:00Z"/>
            </w:rPr>
          </w:rPrChange>
        </w:rPr>
        <w:pPrChange w:id="1428" w:author="Sealife Adventures" w:date="2018-02-01T16:21:00Z">
          <w:pPr>
            <w:divId w:val="1481115253"/>
          </w:pPr>
        </w:pPrChange>
      </w:pPr>
    </w:p>
    <w:p w14:paraId="74D85211" w14:textId="77777777" w:rsidR="00114E7E" w:rsidRPr="00866874" w:rsidRDefault="00114E7E">
      <w:pPr>
        <w:rPr>
          <w:sz w:val="18"/>
          <w:szCs w:val="18"/>
        </w:rPr>
      </w:pPr>
    </w:p>
    <w:sectPr w:rsidR="00114E7E" w:rsidRPr="00866874" w:rsidSect="001A027F">
      <w:pgSz w:w="11906" w:h="16838"/>
      <w:pgMar w:top="720" w:right="720" w:bottom="720" w:left="720" w:header="708" w:footer="708" w:gutter="0"/>
      <w:cols w:space="708"/>
      <w:docGrid w:linePitch="360"/>
      <w:sectPrChange w:id="1429" w:author="Sealife Adventures" w:date="2018-02-01T16:32:00Z">
        <w:sectPr w:rsidR="00114E7E" w:rsidRPr="00866874" w:rsidSect="001A027F">
          <w:pgMar w:top="1440" w:right="1440" w:bottom="1440" w:left="1440" w:header="708" w:footer="708"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A5E8" w14:textId="77777777" w:rsidR="0075022D" w:rsidRDefault="0075022D" w:rsidP="007238EA">
      <w:r>
        <w:separator/>
      </w:r>
    </w:p>
  </w:endnote>
  <w:endnote w:type="continuationSeparator" w:id="0">
    <w:p w14:paraId="4AEABABF" w14:textId="77777777" w:rsidR="0075022D" w:rsidRDefault="0075022D" w:rsidP="0072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webkit-standard">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47DB" w14:textId="77777777" w:rsidR="0075022D" w:rsidRDefault="0075022D" w:rsidP="007238EA">
      <w:r>
        <w:separator/>
      </w:r>
    </w:p>
  </w:footnote>
  <w:footnote w:type="continuationSeparator" w:id="0">
    <w:p w14:paraId="4BF00554" w14:textId="77777777" w:rsidR="0075022D" w:rsidRDefault="0075022D" w:rsidP="00723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8A28C7"/>
    <w:multiLevelType w:val="hybridMultilevel"/>
    <w:tmpl w:val="08841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life Adventures">
    <w15:presenceInfo w15:providerId="None" w15:userId="Sealife Adventu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BE"/>
    <w:rsid w:val="000042B8"/>
    <w:rsid w:val="00081656"/>
    <w:rsid w:val="000F1D90"/>
    <w:rsid w:val="00114E7E"/>
    <w:rsid w:val="001200AC"/>
    <w:rsid w:val="00140371"/>
    <w:rsid w:val="001416B3"/>
    <w:rsid w:val="001A027F"/>
    <w:rsid w:val="001A653B"/>
    <w:rsid w:val="001B49BF"/>
    <w:rsid w:val="001B7E0A"/>
    <w:rsid w:val="001D17E3"/>
    <w:rsid w:val="001F6291"/>
    <w:rsid w:val="0021755C"/>
    <w:rsid w:val="00286E78"/>
    <w:rsid w:val="00290363"/>
    <w:rsid w:val="0029603B"/>
    <w:rsid w:val="002A1027"/>
    <w:rsid w:val="002D5C5E"/>
    <w:rsid w:val="002E6EBC"/>
    <w:rsid w:val="00313205"/>
    <w:rsid w:val="0033016D"/>
    <w:rsid w:val="00341892"/>
    <w:rsid w:val="00342266"/>
    <w:rsid w:val="00350777"/>
    <w:rsid w:val="00373518"/>
    <w:rsid w:val="0037724F"/>
    <w:rsid w:val="003B5877"/>
    <w:rsid w:val="003B7878"/>
    <w:rsid w:val="0041527A"/>
    <w:rsid w:val="004856C5"/>
    <w:rsid w:val="00494BE6"/>
    <w:rsid w:val="004A0A99"/>
    <w:rsid w:val="004F7D2A"/>
    <w:rsid w:val="00551BEF"/>
    <w:rsid w:val="00560F6E"/>
    <w:rsid w:val="00593C06"/>
    <w:rsid w:val="005A1AA8"/>
    <w:rsid w:val="005E4D83"/>
    <w:rsid w:val="00612502"/>
    <w:rsid w:val="00612988"/>
    <w:rsid w:val="006D0A61"/>
    <w:rsid w:val="006D578B"/>
    <w:rsid w:val="006D5DBE"/>
    <w:rsid w:val="007238EA"/>
    <w:rsid w:val="0075022D"/>
    <w:rsid w:val="00757213"/>
    <w:rsid w:val="007646CE"/>
    <w:rsid w:val="0078360E"/>
    <w:rsid w:val="007A6745"/>
    <w:rsid w:val="007A6DD8"/>
    <w:rsid w:val="007B4F5D"/>
    <w:rsid w:val="00831CEB"/>
    <w:rsid w:val="008610CD"/>
    <w:rsid w:val="00862DB8"/>
    <w:rsid w:val="00866874"/>
    <w:rsid w:val="008728CE"/>
    <w:rsid w:val="008A08DA"/>
    <w:rsid w:val="008C05F1"/>
    <w:rsid w:val="008F2518"/>
    <w:rsid w:val="009121A4"/>
    <w:rsid w:val="0094410E"/>
    <w:rsid w:val="009C5C7A"/>
    <w:rsid w:val="00A341F5"/>
    <w:rsid w:val="00A5785D"/>
    <w:rsid w:val="00AA71B7"/>
    <w:rsid w:val="00AB71FF"/>
    <w:rsid w:val="00AE183E"/>
    <w:rsid w:val="00B37455"/>
    <w:rsid w:val="00B42D6B"/>
    <w:rsid w:val="00B46789"/>
    <w:rsid w:val="00B9337F"/>
    <w:rsid w:val="00BD7140"/>
    <w:rsid w:val="00BE7973"/>
    <w:rsid w:val="00BF196D"/>
    <w:rsid w:val="00C07805"/>
    <w:rsid w:val="00C13CF9"/>
    <w:rsid w:val="00C17D8C"/>
    <w:rsid w:val="00C3046D"/>
    <w:rsid w:val="00C850F3"/>
    <w:rsid w:val="00CC2B2B"/>
    <w:rsid w:val="00CD205E"/>
    <w:rsid w:val="00CE6B08"/>
    <w:rsid w:val="00D35439"/>
    <w:rsid w:val="00D40009"/>
    <w:rsid w:val="00D44FF5"/>
    <w:rsid w:val="00D77DA4"/>
    <w:rsid w:val="00D86C2C"/>
    <w:rsid w:val="00D91DAA"/>
    <w:rsid w:val="00DF3A59"/>
    <w:rsid w:val="00DF4F95"/>
    <w:rsid w:val="00E043B5"/>
    <w:rsid w:val="00E22554"/>
    <w:rsid w:val="00E458FD"/>
    <w:rsid w:val="00E53ABD"/>
    <w:rsid w:val="00E61107"/>
    <w:rsid w:val="00E710D5"/>
    <w:rsid w:val="00E92CA8"/>
    <w:rsid w:val="00ED4440"/>
    <w:rsid w:val="00EF19A9"/>
    <w:rsid w:val="00F10A4B"/>
    <w:rsid w:val="00F836BC"/>
    <w:rsid w:val="00F8684D"/>
    <w:rsid w:val="00F90743"/>
    <w:rsid w:val="00FA7D2E"/>
    <w:rsid w:val="00FB58B8"/>
    <w:rsid w:val="00FB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9D1F"/>
  <w15:chartTrackingRefBased/>
  <w15:docId w15:val="{E7067A3F-FF15-8940-A1D9-063EA8AA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F5"/>
    <w:pPr>
      <w:ind w:left="720"/>
      <w:contextualSpacing/>
    </w:pPr>
  </w:style>
  <w:style w:type="character" w:customStyle="1" w:styleId="s2">
    <w:name w:val="s2"/>
    <w:basedOn w:val="DefaultParagraphFont"/>
    <w:rsid w:val="002A1027"/>
  </w:style>
  <w:style w:type="character" w:customStyle="1" w:styleId="apple-converted-space">
    <w:name w:val="apple-converted-space"/>
    <w:basedOn w:val="DefaultParagraphFont"/>
    <w:rsid w:val="002A1027"/>
  </w:style>
  <w:style w:type="paragraph" w:customStyle="1" w:styleId="s3">
    <w:name w:val="s3"/>
    <w:basedOn w:val="Normal"/>
    <w:rsid w:val="00E53ABD"/>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E53ABD"/>
  </w:style>
  <w:style w:type="character" w:customStyle="1" w:styleId="s6">
    <w:name w:val="s6"/>
    <w:basedOn w:val="DefaultParagraphFont"/>
    <w:rsid w:val="00E53ABD"/>
  </w:style>
  <w:style w:type="character" w:customStyle="1" w:styleId="s7">
    <w:name w:val="s7"/>
    <w:basedOn w:val="DefaultParagraphFont"/>
    <w:rsid w:val="00E53ABD"/>
  </w:style>
  <w:style w:type="character" w:customStyle="1" w:styleId="s8">
    <w:name w:val="s8"/>
    <w:basedOn w:val="DefaultParagraphFont"/>
    <w:rsid w:val="00E53ABD"/>
  </w:style>
  <w:style w:type="paragraph" w:customStyle="1" w:styleId="s9">
    <w:name w:val="s9"/>
    <w:basedOn w:val="Normal"/>
    <w:rsid w:val="00E53ABD"/>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E53ABD"/>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E53ABD"/>
  </w:style>
  <w:style w:type="character" w:customStyle="1" w:styleId="s12">
    <w:name w:val="s12"/>
    <w:basedOn w:val="DefaultParagraphFont"/>
    <w:rsid w:val="00E53ABD"/>
  </w:style>
  <w:style w:type="paragraph" w:styleId="BalloonText">
    <w:name w:val="Balloon Text"/>
    <w:basedOn w:val="Normal"/>
    <w:link w:val="BalloonTextChar"/>
    <w:uiPriority w:val="99"/>
    <w:semiHidden/>
    <w:unhideWhenUsed/>
    <w:rsid w:val="00BF19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96D"/>
    <w:rPr>
      <w:rFonts w:ascii="Times New Roman" w:hAnsi="Times New Roman" w:cs="Times New Roman"/>
      <w:sz w:val="18"/>
      <w:szCs w:val="18"/>
    </w:rPr>
  </w:style>
  <w:style w:type="paragraph" w:styleId="FootnoteText">
    <w:name w:val="footnote text"/>
    <w:basedOn w:val="Normal"/>
    <w:link w:val="FootnoteTextChar"/>
    <w:autoRedefine/>
    <w:uiPriority w:val="99"/>
    <w:unhideWhenUsed/>
    <w:qFormat/>
    <w:rsid w:val="007238EA"/>
    <w:pPr>
      <w:jc w:val="both"/>
    </w:pPr>
    <w:rPr>
      <w:rFonts w:ascii="Times New Roman" w:hAnsi="Times New Roman"/>
      <w:sz w:val="20"/>
      <w:szCs w:val="24"/>
      <w:lang w:eastAsia="en-US"/>
    </w:rPr>
  </w:style>
  <w:style w:type="character" w:customStyle="1" w:styleId="FootnoteTextChar">
    <w:name w:val="Footnote Text Char"/>
    <w:basedOn w:val="DefaultParagraphFont"/>
    <w:link w:val="FootnoteText"/>
    <w:uiPriority w:val="99"/>
    <w:rsid w:val="007238EA"/>
    <w:rPr>
      <w:rFonts w:ascii="Times New Roman" w:hAnsi="Times New Roman"/>
      <w:sz w:val="20"/>
      <w:szCs w:val="24"/>
      <w:lang w:eastAsia="en-US"/>
    </w:rPr>
  </w:style>
  <w:style w:type="character" w:styleId="FootnoteReference">
    <w:name w:val="footnote reference"/>
    <w:basedOn w:val="DefaultParagraphFont"/>
    <w:uiPriority w:val="99"/>
    <w:unhideWhenUsed/>
    <w:rsid w:val="007238EA"/>
    <w:rPr>
      <w:vertAlign w:val="superscript"/>
    </w:rPr>
  </w:style>
  <w:style w:type="character" w:styleId="Hyperlink">
    <w:name w:val="Hyperlink"/>
    <w:basedOn w:val="DefaultParagraphFont"/>
    <w:uiPriority w:val="99"/>
    <w:unhideWhenUsed/>
    <w:rsid w:val="00494BE6"/>
    <w:rPr>
      <w:color w:val="0000FF"/>
      <w:u w:val="single"/>
    </w:rPr>
  </w:style>
  <w:style w:type="character" w:styleId="FollowedHyperlink">
    <w:name w:val="FollowedHyperlink"/>
    <w:basedOn w:val="DefaultParagraphFont"/>
    <w:uiPriority w:val="99"/>
    <w:semiHidden/>
    <w:unhideWhenUsed/>
    <w:rsid w:val="001200AC"/>
    <w:rPr>
      <w:color w:val="954F72" w:themeColor="followedHyperlink"/>
      <w:u w:val="single"/>
    </w:rPr>
  </w:style>
  <w:style w:type="paragraph" w:styleId="Header">
    <w:name w:val="header"/>
    <w:basedOn w:val="Normal"/>
    <w:link w:val="HeaderChar"/>
    <w:uiPriority w:val="99"/>
    <w:unhideWhenUsed/>
    <w:rsid w:val="001A027F"/>
    <w:pPr>
      <w:tabs>
        <w:tab w:val="center" w:pos="4513"/>
        <w:tab w:val="right" w:pos="9026"/>
      </w:tabs>
    </w:pPr>
  </w:style>
  <w:style w:type="character" w:customStyle="1" w:styleId="HeaderChar">
    <w:name w:val="Header Char"/>
    <w:basedOn w:val="DefaultParagraphFont"/>
    <w:link w:val="Header"/>
    <w:uiPriority w:val="99"/>
    <w:rsid w:val="001A027F"/>
  </w:style>
  <w:style w:type="paragraph" w:styleId="Footer">
    <w:name w:val="footer"/>
    <w:basedOn w:val="Normal"/>
    <w:link w:val="FooterChar"/>
    <w:uiPriority w:val="99"/>
    <w:unhideWhenUsed/>
    <w:rsid w:val="001A027F"/>
    <w:pPr>
      <w:tabs>
        <w:tab w:val="center" w:pos="4513"/>
        <w:tab w:val="right" w:pos="9026"/>
      </w:tabs>
    </w:pPr>
  </w:style>
  <w:style w:type="character" w:customStyle="1" w:styleId="FooterChar">
    <w:name w:val="Footer Char"/>
    <w:basedOn w:val="DefaultParagraphFont"/>
    <w:link w:val="Footer"/>
    <w:uiPriority w:val="99"/>
    <w:rsid w:val="001A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942">
      <w:bodyDiv w:val="1"/>
      <w:marLeft w:val="0"/>
      <w:marRight w:val="0"/>
      <w:marTop w:val="0"/>
      <w:marBottom w:val="0"/>
      <w:divBdr>
        <w:top w:val="none" w:sz="0" w:space="0" w:color="auto"/>
        <w:left w:val="none" w:sz="0" w:space="0" w:color="auto"/>
        <w:bottom w:val="none" w:sz="0" w:space="0" w:color="auto"/>
        <w:right w:val="none" w:sz="0" w:space="0" w:color="auto"/>
      </w:divBdr>
    </w:div>
    <w:div w:id="2003969789">
      <w:bodyDiv w:val="1"/>
      <w:marLeft w:val="0"/>
      <w:marRight w:val="0"/>
      <w:marTop w:val="0"/>
      <w:marBottom w:val="0"/>
      <w:divBdr>
        <w:top w:val="none" w:sz="0" w:space="0" w:color="auto"/>
        <w:left w:val="none" w:sz="0" w:space="0" w:color="auto"/>
        <w:bottom w:val="none" w:sz="0" w:space="0" w:color="auto"/>
        <w:right w:val="none" w:sz="0" w:space="0" w:color="auto"/>
      </w:divBdr>
      <w:divsChild>
        <w:div w:id="56519664">
          <w:marLeft w:val="0"/>
          <w:marRight w:val="0"/>
          <w:marTop w:val="0"/>
          <w:marBottom w:val="0"/>
          <w:divBdr>
            <w:top w:val="none" w:sz="0" w:space="0" w:color="auto"/>
            <w:left w:val="none" w:sz="0" w:space="0" w:color="auto"/>
            <w:bottom w:val="none" w:sz="0" w:space="0" w:color="auto"/>
            <w:right w:val="none" w:sz="0" w:space="0" w:color="auto"/>
          </w:divBdr>
          <w:divsChild>
            <w:div w:id="889340675">
              <w:marLeft w:val="0"/>
              <w:marRight w:val="0"/>
              <w:marTop w:val="75"/>
              <w:marBottom w:val="75"/>
              <w:divBdr>
                <w:top w:val="none" w:sz="0" w:space="0" w:color="auto"/>
                <w:left w:val="none" w:sz="0" w:space="0" w:color="auto"/>
                <w:bottom w:val="none" w:sz="0" w:space="0" w:color="auto"/>
                <w:right w:val="none" w:sz="0" w:space="0" w:color="auto"/>
              </w:divBdr>
            </w:div>
            <w:div w:id="1907497052">
              <w:marLeft w:val="0"/>
              <w:marRight w:val="0"/>
              <w:marTop w:val="75"/>
              <w:marBottom w:val="75"/>
              <w:divBdr>
                <w:top w:val="none" w:sz="0" w:space="0" w:color="auto"/>
                <w:left w:val="none" w:sz="0" w:space="0" w:color="auto"/>
                <w:bottom w:val="none" w:sz="0" w:space="0" w:color="auto"/>
                <w:right w:val="none" w:sz="0" w:space="0" w:color="auto"/>
              </w:divBdr>
            </w:div>
            <w:div w:id="467094344">
              <w:marLeft w:val="0"/>
              <w:marRight w:val="0"/>
              <w:marTop w:val="0"/>
              <w:marBottom w:val="0"/>
              <w:divBdr>
                <w:top w:val="none" w:sz="0" w:space="0" w:color="auto"/>
                <w:left w:val="none" w:sz="0" w:space="0" w:color="auto"/>
                <w:bottom w:val="none" w:sz="0" w:space="0" w:color="auto"/>
                <w:right w:val="none" w:sz="0" w:space="0" w:color="auto"/>
              </w:divBdr>
              <w:divsChild>
                <w:div w:id="1442528964">
                  <w:marLeft w:val="0"/>
                  <w:marRight w:val="0"/>
                  <w:marTop w:val="0"/>
                  <w:marBottom w:val="0"/>
                  <w:divBdr>
                    <w:top w:val="none" w:sz="0" w:space="0" w:color="auto"/>
                    <w:left w:val="none" w:sz="0" w:space="0" w:color="auto"/>
                    <w:bottom w:val="none" w:sz="0" w:space="0" w:color="auto"/>
                    <w:right w:val="none" w:sz="0" w:space="0" w:color="auto"/>
                  </w:divBdr>
                  <w:divsChild>
                    <w:div w:id="1193835756">
                      <w:marLeft w:val="0"/>
                      <w:marRight w:val="0"/>
                      <w:marTop w:val="0"/>
                      <w:marBottom w:val="0"/>
                      <w:divBdr>
                        <w:top w:val="none" w:sz="0" w:space="0" w:color="auto"/>
                        <w:left w:val="none" w:sz="0" w:space="0" w:color="auto"/>
                        <w:bottom w:val="none" w:sz="0" w:space="0" w:color="auto"/>
                        <w:right w:val="none" w:sz="0" w:space="0" w:color="auto"/>
                      </w:divBdr>
                    </w:div>
                    <w:div w:id="1481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CE4F9-A422-F14E-B50D-D3A61918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3487</Words>
  <Characters>19881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Buntin</dc:creator>
  <cp:keywords/>
  <dc:description/>
  <cp:lastModifiedBy>Sealife Adventures</cp:lastModifiedBy>
  <cp:revision>3</cp:revision>
  <cp:lastPrinted>2018-02-01T15:53:00Z</cp:lastPrinted>
  <dcterms:created xsi:type="dcterms:W3CDTF">2018-02-01T16:42:00Z</dcterms:created>
  <dcterms:modified xsi:type="dcterms:W3CDTF">2018-02-01T16:52:00Z</dcterms:modified>
</cp:coreProperties>
</file>